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F5" w:rsidRDefault="001F3BF5" w:rsidP="001F3BF5">
      <w:pPr>
        <w:spacing w:after="0" w:line="240" w:lineRule="auto"/>
        <w:jc w:val="center"/>
        <w:rPr>
          <w:rFonts w:ascii="Arial" w:hAnsi="Arial" w:cs="Arial"/>
          <w:b/>
          <w:sz w:val="16"/>
          <w:szCs w:val="16"/>
          <w:u w:val="single"/>
        </w:rPr>
      </w:pPr>
      <w:r w:rsidRPr="001F3BF5">
        <w:rPr>
          <w:rFonts w:ascii="Arial" w:hAnsi="Arial" w:cs="Arial"/>
          <w:b/>
          <w:sz w:val="16"/>
          <w:szCs w:val="16"/>
          <w:u w:val="single"/>
        </w:rPr>
        <w:t>These are the minimum specifications for the purchase of a 14-Yard Dump Truck</w:t>
      </w:r>
    </w:p>
    <w:p w:rsidR="00A65078" w:rsidRDefault="00A65078" w:rsidP="001F3BF5">
      <w:pPr>
        <w:spacing w:after="0" w:line="240" w:lineRule="auto"/>
        <w:jc w:val="center"/>
        <w:rPr>
          <w:rFonts w:ascii="Arial" w:hAnsi="Arial" w:cs="Arial"/>
          <w:b/>
          <w:sz w:val="16"/>
          <w:szCs w:val="16"/>
          <w:u w:val="single"/>
        </w:rPr>
      </w:pPr>
    </w:p>
    <w:p w:rsidR="00A65078" w:rsidRPr="00A65078" w:rsidRDefault="00A65078" w:rsidP="00A65078">
      <w:pPr>
        <w:pStyle w:val="Default"/>
        <w:rPr>
          <w:bCs/>
        </w:rPr>
      </w:pPr>
      <w:r w:rsidRPr="00A65078">
        <w:rPr>
          <w:bCs/>
          <w:color w:val="auto"/>
          <w:sz w:val="22"/>
          <w:szCs w:val="22"/>
        </w:rPr>
        <w:t xml:space="preserve">Bidder should review the detailed specification completely and respond to the compliance question at the end of each section by marking “X”, in the space provided, for "Yes" or "No". Mark "Yes" to indicate that the equipment bid meets the section exactly as specified. Mark "No" if there are exceptions to any part of that section. Exceptions/deviations to any part of the specification are to be detailed on the "Bidder's Exceptions" page of this specification. </w:t>
      </w:r>
      <w:r>
        <w:rPr>
          <w:bCs/>
          <w:color w:val="auto"/>
          <w:sz w:val="22"/>
          <w:szCs w:val="22"/>
        </w:rPr>
        <w:t xml:space="preserve"> </w:t>
      </w:r>
      <w:r w:rsidRPr="00A65078">
        <w:rPr>
          <w:bCs/>
        </w:rPr>
        <w:t>In order to be considered for award, bidder should return this specification, completed in full, with their bid submittal.</w:t>
      </w:r>
    </w:p>
    <w:tbl>
      <w:tblPr>
        <w:tblW w:w="9456" w:type="dxa"/>
        <w:jc w:val="center"/>
        <w:tblLook w:val="04A0" w:firstRow="1" w:lastRow="0" w:firstColumn="1" w:lastColumn="0" w:noHBand="0" w:noVBand="1"/>
        <w:tblPrChange w:id="0" w:author="Hartley Liles" w:date="2023-12-11T12:42:00Z">
          <w:tblPr>
            <w:tblW w:w="10220" w:type="dxa"/>
            <w:tblLook w:val="04A0" w:firstRow="1" w:lastRow="0" w:firstColumn="1" w:lastColumn="0" w:noHBand="0" w:noVBand="1"/>
          </w:tblPr>
        </w:tblPrChange>
      </w:tblPr>
      <w:tblGrid>
        <w:gridCol w:w="3127"/>
        <w:gridCol w:w="5307"/>
        <w:gridCol w:w="542"/>
        <w:gridCol w:w="480"/>
        <w:tblGridChange w:id="1">
          <w:tblGrid>
            <w:gridCol w:w="3171"/>
            <w:gridCol w:w="6027"/>
            <w:gridCol w:w="542"/>
            <w:gridCol w:w="480"/>
          </w:tblGrid>
        </w:tblGridChange>
      </w:tblGrid>
      <w:tr w:rsidR="00DE0919" w:rsidRPr="001F3BF5" w:rsidTr="001F3BF5">
        <w:trPr>
          <w:trHeight w:val="375"/>
          <w:jc w:val="center"/>
          <w:ins w:id="2" w:author="Hartley Liles" w:date="2023-12-11T12:42:00Z"/>
          <w:trPrChange w:id="3" w:author="Hartley Liles" w:date="2023-12-11T12:42:00Z">
            <w:trPr>
              <w:trHeight w:val="375"/>
            </w:trPr>
          </w:trPrChange>
        </w:trPr>
        <w:tc>
          <w:tcPr>
            <w:tcW w:w="9456" w:type="dxa"/>
            <w:gridSpan w:val="4"/>
            <w:tcBorders>
              <w:top w:val="single" w:sz="4" w:space="0" w:color="auto"/>
              <w:left w:val="double" w:sz="6" w:space="0" w:color="auto"/>
              <w:bottom w:val="single" w:sz="4" w:space="0" w:color="auto"/>
              <w:right w:val="nil"/>
            </w:tcBorders>
            <w:shd w:val="clear" w:color="auto" w:fill="auto"/>
            <w:vAlign w:val="bottom"/>
            <w:hideMark/>
            <w:tcPrChange w:id="4" w:author="Hartley Liles" w:date="2023-12-11T12:42:00Z">
              <w:tcPr>
                <w:tcW w:w="10220" w:type="dxa"/>
                <w:gridSpan w:val="4"/>
                <w:tcBorders>
                  <w:top w:val="single" w:sz="4" w:space="0" w:color="auto"/>
                  <w:left w:val="double" w:sz="6" w:space="0" w:color="auto"/>
                  <w:bottom w:val="single" w:sz="4" w:space="0" w:color="auto"/>
                  <w:right w:val="nil"/>
                </w:tcBorders>
                <w:shd w:val="clear" w:color="000000" w:fill="BDD7EE"/>
                <w:vAlign w:val="bottom"/>
                <w:hideMark/>
              </w:tcPr>
            </w:tcPrChange>
          </w:tcPr>
          <w:p w:rsidR="00DE0919" w:rsidRPr="001F3BF5" w:rsidRDefault="00DE0919" w:rsidP="001F3BF5">
            <w:pPr>
              <w:spacing w:after="0" w:line="240" w:lineRule="auto"/>
              <w:jc w:val="center"/>
              <w:rPr>
                <w:ins w:id="5" w:author="Hartley Liles" w:date="2023-12-11T12:42:00Z"/>
                <w:rFonts w:ascii="Arial" w:eastAsia="Times New Roman" w:hAnsi="Arial" w:cs="Arial"/>
                <w:b/>
                <w:bCs/>
                <w:sz w:val="16"/>
                <w:szCs w:val="16"/>
              </w:rPr>
            </w:pPr>
            <w:ins w:id="6" w:author="Hartley Liles" w:date="2023-12-11T12:42:00Z">
              <w:r w:rsidRPr="001F3BF5">
                <w:rPr>
                  <w:rFonts w:ascii="Arial" w:eastAsia="Times New Roman" w:hAnsi="Arial" w:cs="Arial"/>
                  <w:b/>
                  <w:bCs/>
                  <w:sz w:val="16"/>
                  <w:szCs w:val="16"/>
                </w:rPr>
                <w:t>OPTIONAL CONFIGURATION</w:t>
              </w:r>
            </w:ins>
          </w:p>
        </w:tc>
      </w:tr>
      <w:tr w:rsidR="00DE0919" w:rsidRPr="001F3BF5" w:rsidTr="001F3BF5">
        <w:trPr>
          <w:trHeight w:val="300"/>
          <w:jc w:val="center"/>
          <w:ins w:id="7" w:author="Hartley Liles" w:date="2023-12-11T12:42:00Z"/>
          <w:trPrChange w:id="8" w:author="Hartley Liles" w:date="2023-12-11T12:42:00Z">
            <w:trPr>
              <w:trHeight w:val="300"/>
            </w:trPr>
          </w:trPrChange>
        </w:trPr>
        <w:tc>
          <w:tcPr>
            <w:tcW w:w="3127" w:type="dxa"/>
            <w:tcBorders>
              <w:top w:val="nil"/>
              <w:left w:val="double" w:sz="6" w:space="0" w:color="auto"/>
              <w:bottom w:val="single" w:sz="4" w:space="0" w:color="auto"/>
              <w:right w:val="single" w:sz="4" w:space="0" w:color="auto"/>
            </w:tcBorders>
            <w:shd w:val="clear" w:color="auto" w:fill="auto"/>
            <w:vAlign w:val="bottom"/>
            <w:hideMark/>
            <w:tcPrChange w:id="9" w:author="Hartley Liles" w:date="2023-12-11T12:42:00Z">
              <w:tcPr>
                <w:tcW w:w="3258" w:type="dxa"/>
                <w:tcBorders>
                  <w:top w:val="nil"/>
                  <w:left w:val="double" w:sz="6" w:space="0" w:color="auto"/>
                  <w:bottom w:val="single" w:sz="4" w:space="0" w:color="auto"/>
                  <w:right w:val="single" w:sz="4" w:space="0" w:color="auto"/>
                </w:tcBorders>
                <w:shd w:val="clear" w:color="auto" w:fill="auto"/>
                <w:vAlign w:val="bottom"/>
                <w:hideMark/>
              </w:tcPr>
            </w:tcPrChange>
          </w:tcPr>
          <w:p w:rsidR="00DE0919" w:rsidRPr="001F3BF5" w:rsidRDefault="00DE0919" w:rsidP="001F3BF5">
            <w:pPr>
              <w:spacing w:after="0" w:line="240" w:lineRule="auto"/>
              <w:rPr>
                <w:ins w:id="10" w:author="Hartley Liles" w:date="2023-12-11T12:42:00Z"/>
                <w:rFonts w:ascii="Arial" w:eastAsia="Times New Roman" w:hAnsi="Arial" w:cs="Arial"/>
                <w:b/>
                <w:bCs/>
                <w:sz w:val="16"/>
                <w:szCs w:val="16"/>
              </w:rPr>
            </w:pPr>
            <w:ins w:id="11" w:author="Hartley Liles" w:date="2023-12-11T12:42:00Z">
              <w:r w:rsidRPr="001F3BF5">
                <w:rPr>
                  <w:rFonts w:ascii="Arial" w:eastAsia="Times New Roman" w:hAnsi="Arial" w:cs="Arial"/>
                  <w:b/>
                  <w:bCs/>
                  <w:sz w:val="16"/>
                  <w:szCs w:val="16"/>
                </w:rPr>
                <w:t>Description</w:t>
              </w:r>
            </w:ins>
          </w:p>
        </w:tc>
        <w:tc>
          <w:tcPr>
            <w:tcW w:w="5307" w:type="dxa"/>
            <w:tcBorders>
              <w:top w:val="nil"/>
              <w:left w:val="nil"/>
              <w:bottom w:val="single" w:sz="4" w:space="0" w:color="auto"/>
              <w:right w:val="single" w:sz="4" w:space="0" w:color="auto"/>
            </w:tcBorders>
            <w:shd w:val="clear" w:color="auto" w:fill="auto"/>
            <w:vAlign w:val="bottom"/>
            <w:hideMark/>
            <w:tcPrChange w:id="12" w:author="Hartley Liles" w:date="2023-12-11T12:42:00Z">
              <w:tcPr>
                <w:tcW w:w="6252" w:type="dxa"/>
                <w:tcBorders>
                  <w:top w:val="nil"/>
                  <w:left w:val="nil"/>
                  <w:bottom w:val="single" w:sz="4" w:space="0" w:color="auto"/>
                  <w:right w:val="single" w:sz="4" w:space="0" w:color="auto"/>
                </w:tcBorders>
                <w:shd w:val="clear" w:color="auto" w:fill="auto"/>
                <w:vAlign w:val="bottom"/>
                <w:hideMark/>
              </w:tcPr>
            </w:tcPrChange>
          </w:tcPr>
          <w:p w:rsidR="00DE0919" w:rsidRPr="001F3BF5" w:rsidRDefault="00DE0919" w:rsidP="001F3BF5">
            <w:pPr>
              <w:spacing w:after="0" w:line="240" w:lineRule="auto"/>
              <w:rPr>
                <w:ins w:id="13" w:author="Hartley Liles" w:date="2023-12-11T12:42:00Z"/>
                <w:rFonts w:ascii="Arial" w:eastAsia="Times New Roman" w:hAnsi="Arial" w:cs="Arial"/>
                <w:b/>
                <w:bCs/>
                <w:sz w:val="16"/>
                <w:szCs w:val="16"/>
              </w:rPr>
            </w:pPr>
            <w:ins w:id="14" w:author="Hartley Liles" w:date="2023-12-11T12:42:00Z">
              <w:r w:rsidRPr="001F3BF5">
                <w:rPr>
                  <w:rFonts w:ascii="Arial" w:eastAsia="Times New Roman" w:hAnsi="Arial" w:cs="Arial"/>
                  <w:b/>
                  <w:bCs/>
                  <w:sz w:val="16"/>
                  <w:szCs w:val="16"/>
                </w:rPr>
                <w:t>Description</w:t>
              </w:r>
            </w:ins>
          </w:p>
        </w:tc>
        <w:tc>
          <w:tcPr>
            <w:tcW w:w="542" w:type="dxa"/>
            <w:tcBorders>
              <w:top w:val="nil"/>
              <w:left w:val="nil"/>
              <w:bottom w:val="single" w:sz="4" w:space="0" w:color="auto"/>
              <w:right w:val="single" w:sz="4" w:space="0" w:color="auto"/>
            </w:tcBorders>
            <w:shd w:val="clear" w:color="auto" w:fill="auto"/>
            <w:noWrap/>
            <w:vAlign w:val="center"/>
            <w:hideMark/>
            <w:tcPrChange w:id="15" w:author="Hartley Liles" w:date="2023-12-11T12:42:00Z">
              <w:tcPr>
                <w:tcW w:w="389" w:type="dxa"/>
                <w:tcBorders>
                  <w:top w:val="nil"/>
                  <w:left w:val="nil"/>
                  <w:bottom w:val="single" w:sz="4" w:space="0" w:color="auto"/>
                  <w:right w:val="single" w:sz="4" w:space="0" w:color="auto"/>
                </w:tcBorders>
                <w:shd w:val="clear" w:color="auto" w:fill="auto"/>
                <w:noWrap/>
                <w:vAlign w:val="center"/>
                <w:hideMark/>
              </w:tcPr>
            </w:tcPrChange>
          </w:tcPr>
          <w:p w:rsidR="00DE0919" w:rsidRPr="001F3BF5" w:rsidRDefault="00DE0919" w:rsidP="001F3BF5">
            <w:pPr>
              <w:spacing w:after="0" w:line="240" w:lineRule="auto"/>
              <w:jc w:val="center"/>
              <w:rPr>
                <w:ins w:id="16" w:author="Hartley Liles" w:date="2023-12-11T12:42:00Z"/>
                <w:rFonts w:ascii="Arial" w:eastAsia="Times New Roman" w:hAnsi="Arial" w:cs="Arial"/>
                <w:b/>
                <w:bCs/>
                <w:sz w:val="16"/>
                <w:szCs w:val="16"/>
              </w:rPr>
            </w:pPr>
            <w:ins w:id="17" w:author="Hartley Liles" w:date="2023-12-11T12:42:00Z">
              <w:r w:rsidRPr="001F3BF5">
                <w:rPr>
                  <w:rFonts w:ascii="Arial" w:eastAsia="Times New Roman" w:hAnsi="Arial" w:cs="Arial"/>
                  <w:b/>
                  <w:bCs/>
                  <w:sz w:val="16"/>
                  <w:szCs w:val="16"/>
                </w:rPr>
                <w:t>YES</w:t>
              </w:r>
            </w:ins>
          </w:p>
        </w:tc>
        <w:tc>
          <w:tcPr>
            <w:tcW w:w="480" w:type="dxa"/>
            <w:tcBorders>
              <w:top w:val="nil"/>
              <w:left w:val="nil"/>
              <w:bottom w:val="single" w:sz="4" w:space="0" w:color="auto"/>
              <w:right w:val="single" w:sz="4" w:space="0" w:color="auto"/>
            </w:tcBorders>
            <w:shd w:val="clear" w:color="auto" w:fill="auto"/>
            <w:noWrap/>
            <w:vAlign w:val="center"/>
            <w:hideMark/>
            <w:tcPrChange w:id="18" w:author="Hartley Liles" w:date="2023-12-11T12:42:00Z">
              <w:tcPr>
                <w:tcW w:w="321" w:type="dxa"/>
                <w:tcBorders>
                  <w:top w:val="nil"/>
                  <w:left w:val="nil"/>
                  <w:bottom w:val="single" w:sz="4" w:space="0" w:color="auto"/>
                  <w:right w:val="single" w:sz="4" w:space="0" w:color="auto"/>
                </w:tcBorders>
                <w:shd w:val="clear" w:color="auto" w:fill="auto"/>
                <w:noWrap/>
                <w:vAlign w:val="center"/>
                <w:hideMark/>
              </w:tcPr>
            </w:tcPrChange>
          </w:tcPr>
          <w:p w:rsidR="00DE0919" w:rsidRPr="001F3BF5" w:rsidRDefault="00DE0919" w:rsidP="001F3BF5">
            <w:pPr>
              <w:spacing w:after="0" w:line="240" w:lineRule="auto"/>
              <w:jc w:val="center"/>
              <w:rPr>
                <w:ins w:id="19" w:author="Hartley Liles" w:date="2023-12-11T12:42:00Z"/>
                <w:rFonts w:ascii="Arial" w:eastAsia="Times New Roman" w:hAnsi="Arial" w:cs="Arial"/>
                <w:b/>
                <w:bCs/>
                <w:sz w:val="16"/>
                <w:szCs w:val="16"/>
              </w:rPr>
            </w:pPr>
            <w:ins w:id="20" w:author="Hartley Liles" w:date="2023-12-11T12:42:00Z">
              <w:r w:rsidRPr="001F3BF5">
                <w:rPr>
                  <w:rFonts w:ascii="Arial" w:eastAsia="Times New Roman" w:hAnsi="Arial" w:cs="Arial"/>
                  <w:b/>
                  <w:bCs/>
                  <w:sz w:val="16"/>
                  <w:szCs w:val="16"/>
                </w:rPr>
                <w:t>No</w:t>
              </w:r>
            </w:ins>
          </w:p>
        </w:tc>
      </w:tr>
      <w:tr w:rsidR="00DE0919" w:rsidRPr="001F3BF5" w:rsidTr="001F3BF5">
        <w:trPr>
          <w:trHeight w:val="435"/>
          <w:jc w:val="center"/>
          <w:ins w:id="21" w:author="Hartley Liles" w:date="2023-12-11T12:42:00Z"/>
          <w:trPrChange w:id="22" w:author="Hartley Liles" w:date="2023-12-11T12:42:00Z">
            <w:trPr>
              <w:trHeight w:val="435"/>
            </w:trPr>
          </w:trPrChange>
        </w:trPr>
        <w:tc>
          <w:tcPr>
            <w:tcW w:w="3127" w:type="dxa"/>
            <w:tcBorders>
              <w:top w:val="nil"/>
              <w:left w:val="single" w:sz="4" w:space="0" w:color="auto"/>
              <w:bottom w:val="single" w:sz="4" w:space="0" w:color="auto"/>
              <w:right w:val="single" w:sz="4" w:space="0" w:color="auto"/>
            </w:tcBorders>
            <w:shd w:val="clear" w:color="auto" w:fill="auto"/>
            <w:vAlign w:val="bottom"/>
            <w:hideMark/>
            <w:tcPrChange w:id="23" w:author="Hartley Liles" w:date="2023-12-11T12:42:00Z">
              <w:tcPr>
                <w:tcW w:w="3258" w:type="dxa"/>
                <w:tcBorders>
                  <w:top w:val="nil"/>
                  <w:left w:val="single" w:sz="4" w:space="0" w:color="auto"/>
                  <w:bottom w:val="single" w:sz="4" w:space="0" w:color="auto"/>
                  <w:right w:val="single" w:sz="4" w:space="0" w:color="auto"/>
                </w:tcBorders>
                <w:shd w:val="clear" w:color="auto" w:fill="auto"/>
                <w:vAlign w:val="bottom"/>
                <w:hideMark/>
              </w:tcPr>
            </w:tcPrChange>
          </w:tcPr>
          <w:p w:rsidR="00DE0919" w:rsidRPr="001F3BF5" w:rsidRDefault="00DE0919" w:rsidP="001F3BF5">
            <w:pPr>
              <w:spacing w:after="0" w:line="240" w:lineRule="auto"/>
              <w:rPr>
                <w:ins w:id="24" w:author="Hartley Liles" w:date="2023-12-11T12:42:00Z"/>
                <w:rFonts w:ascii="Arial" w:eastAsia="Times New Roman" w:hAnsi="Arial" w:cs="Arial"/>
                <w:sz w:val="16"/>
                <w:szCs w:val="16"/>
              </w:rPr>
            </w:pPr>
            <w:ins w:id="25" w:author="Hartley Liles" w:date="2023-12-11T12:42:00Z">
              <w:r w:rsidRPr="001F3BF5">
                <w:rPr>
                  <w:rFonts w:ascii="Arial" w:eastAsia="Times New Roman" w:hAnsi="Arial" w:cs="Arial"/>
                  <w:sz w:val="16"/>
                  <w:szCs w:val="16"/>
                </w:rPr>
                <w:t xml:space="preserve">CHASSIS CONFIGURATION PACKAGE:  </w:t>
              </w:r>
            </w:ins>
          </w:p>
        </w:tc>
        <w:tc>
          <w:tcPr>
            <w:tcW w:w="5307" w:type="dxa"/>
            <w:tcBorders>
              <w:top w:val="nil"/>
              <w:left w:val="nil"/>
              <w:bottom w:val="single" w:sz="4" w:space="0" w:color="auto"/>
              <w:right w:val="single" w:sz="4" w:space="0" w:color="auto"/>
            </w:tcBorders>
            <w:shd w:val="clear" w:color="auto" w:fill="auto"/>
            <w:vAlign w:val="bottom"/>
            <w:hideMark/>
            <w:tcPrChange w:id="26" w:author="Hartley Liles" w:date="2023-12-11T12:42:00Z">
              <w:tcPr>
                <w:tcW w:w="6252" w:type="dxa"/>
                <w:tcBorders>
                  <w:top w:val="nil"/>
                  <w:left w:val="nil"/>
                  <w:bottom w:val="single" w:sz="4" w:space="0" w:color="auto"/>
                  <w:right w:val="single" w:sz="4" w:space="0" w:color="auto"/>
                </w:tcBorders>
                <w:shd w:val="clear" w:color="auto" w:fill="auto"/>
                <w:vAlign w:val="bottom"/>
                <w:hideMark/>
              </w:tcPr>
            </w:tcPrChange>
          </w:tcPr>
          <w:p w:rsidR="00DE0919" w:rsidRPr="001F3BF5" w:rsidRDefault="00DE0919" w:rsidP="001F3BF5">
            <w:pPr>
              <w:spacing w:after="0" w:line="240" w:lineRule="auto"/>
              <w:rPr>
                <w:ins w:id="27" w:author="Hartley Liles" w:date="2023-12-11T12:42:00Z"/>
                <w:rFonts w:ascii="Arial" w:eastAsia="Times New Roman" w:hAnsi="Arial" w:cs="Arial"/>
                <w:sz w:val="16"/>
                <w:szCs w:val="16"/>
              </w:rPr>
            </w:pPr>
            <w:ins w:id="28" w:author="Hartley Liles" w:date="2023-12-11T12:42:00Z">
              <w:r w:rsidRPr="001F3BF5">
                <w:rPr>
                  <w:rFonts w:ascii="Arial" w:eastAsia="Times New Roman" w:hAnsi="Arial" w:cs="Arial"/>
                  <w:sz w:val="16"/>
                  <w:szCs w:val="16"/>
                </w:rPr>
                <w:t>ONE</w:t>
              </w:r>
            </w:ins>
            <w:r w:rsidR="001F3BF5" w:rsidRPr="001F3BF5">
              <w:rPr>
                <w:rFonts w:ascii="Arial" w:eastAsia="Times New Roman" w:hAnsi="Arial" w:cs="Arial"/>
                <w:sz w:val="16"/>
                <w:szCs w:val="16"/>
              </w:rPr>
              <w:t xml:space="preserve"> </w:t>
            </w:r>
            <w:ins w:id="29" w:author="Hartley Liles" w:date="2023-12-11T12:42:00Z">
              <w:r w:rsidRPr="001F3BF5">
                <w:rPr>
                  <w:rFonts w:ascii="Arial" w:eastAsia="Times New Roman" w:hAnsi="Arial" w:cs="Arial"/>
                  <w:sz w:val="16"/>
                  <w:szCs w:val="16"/>
                </w:rPr>
                <w:t>BOX EATS, RH BATTERY BOX, 11.8 GALLON (45L) DEF, SINGLE 22" LH FUEL TANK</w:t>
              </w:r>
            </w:ins>
          </w:p>
        </w:tc>
        <w:tc>
          <w:tcPr>
            <w:tcW w:w="542" w:type="dxa"/>
            <w:tcBorders>
              <w:top w:val="nil"/>
              <w:left w:val="nil"/>
              <w:bottom w:val="single" w:sz="4" w:space="0" w:color="auto"/>
              <w:right w:val="single" w:sz="4" w:space="0" w:color="auto"/>
            </w:tcBorders>
            <w:shd w:val="clear" w:color="auto" w:fill="auto"/>
            <w:noWrap/>
            <w:vAlign w:val="center"/>
            <w:hideMark/>
            <w:tcPrChange w:id="30" w:author="Hartley Liles" w:date="2023-12-11T12:42:00Z">
              <w:tcPr>
                <w:tcW w:w="389" w:type="dxa"/>
                <w:tcBorders>
                  <w:top w:val="nil"/>
                  <w:left w:val="nil"/>
                  <w:bottom w:val="single" w:sz="4" w:space="0" w:color="auto"/>
                  <w:right w:val="single" w:sz="4" w:space="0" w:color="auto"/>
                </w:tcBorders>
                <w:shd w:val="clear" w:color="auto" w:fill="auto"/>
                <w:noWrap/>
                <w:vAlign w:val="center"/>
                <w:hideMark/>
              </w:tcPr>
            </w:tcPrChange>
          </w:tcPr>
          <w:p w:rsidR="00DE0919" w:rsidRPr="001F3BF5" w:rsidRDefault="00DE0919" w:rsidP="001F3BF5">
            <w:pPr>
              <w:spacing w:after="0" w:line="240" w:lineRule="auto"/>
              <w:jc w:val="center"/>
              <w:rPr>
                <w:ins w:id="31" w:author="Hartley Liles" w:date="2023-12-11T12:42:00Z"/>
                <w:rFonts w:ascii="Arial" w:eastAsia="Times New Roman" w:hAnsi="Arial" w:cs="Arial"/>
                <w:sz w:val="16"/>
                <w:szCs w:val="16"/>
              </w:rPr>
            </w:pPr>
            <w:ins w:id="32" w:author="Hartley Liles" w:date="2023-12-11T12:42:00Z">
              <w:r w:rsidRPr="001F3BF5">
                <w:rPr>
                  <w:rFonts w:ascii="Arial" w:eastAsia="Times New Roman" w:hAnsi="Arial" w:cs="Arial"/>
                  <w:sz w:val="16"/>
                  <w:szCs w:val="16"/>
                </w:rPr>
                <w:t> </w:t>
              </w:r>
            </w:ins>
          </w:p>
        </w:tc>
        <w:tc>
          <w:tcPr>
            <w:tcW w:w="480" w:type="dxa"/>
            <w:tcBorders>
              <w:top w:val="nil"/>
              <w:left w:val="nil"/>
              <w:bottom w:val="single" w:sz="4" w:space="0" w:color="auto"/>
              <w:right w:val="single" w:sz="4" w:space="0" w:color="auto"/>
            </w:tcBorders>
            <w:shd w:val="clear" w:color="000000" w:fill="FFFFFF"/>
            <w:noWrap/>
            <w:vAlign w:val="center"/>
            <w:hideMark/>
            <w:tcPrChange w:id="33" w:author="Hartley Liles" w:date="2023-12-11T12:42:00Z">
              <w:tcPr>
                <w:tcW w:w="321" w:type="dxa"/>
                <w:tcBorders>
                  <w:top w:val="nil"/>
                  <w:left w:val="nil"/>
                  <w:bottom w:val="single" w:sz="4" w:space="0" w:color="auto"/>
                  <w:right w:val="single" w:sz="4" w:space="0" w:color="auto"/>
                </w:tcBorders>
                <w:shd w:val="clear" w:color="000000" w:fill="FFFFFF"/>
                <w:noWrap/>
                <w:vAlign w:val="center"/>
                <w:hideMark/>
              </w:tcPr>
            </w:tcPrChange>
          </w:tcPr>
          <w:p w:rsidR="00DE0919" w:rsidRPr="001F3BF5" w:rsidRDefault="00DE0919" w:rsidP="001F3BF5">
            <w:pPr>
              <w:spacing w:after="0" w:line="240" w:lineRule="auto"/>
              <w:jc w:val="center"/>
              <w:rPr>
                <w:ins w:id="34" w:author="Hartley Liles" w:date="2023-12-11T12:42:00Z"/>
                <w:rFonts w:ascii="Arial" w:eastAsia="Times New Roman" w:hAnsi="Arial" w:cs="Arial"/>
                <w:sz w:val="16"/>
                <w:szCs w:val="16"/>
              </w:rPr>
            </w:pPr>
            <w:ins w:id="35" w:author="Hartley Liles" w:date="2023-12-11T12:42:00Z">
              <w:r w:rsidRPr="001F3BF5">
                <w:rPr>
                  <w:rFonts w:ascii="Arial" w:eastAsia="Times New Roman" w:hAnsi="Arial" w:cs="Arial"/>
                  <w:sz w:val="16"/>
                  <w:szCs w:val="16"/>
                </w:rPr>
                <w:t> </w:t>
              </w:r>
            </w:ins>
          </w:p>
        </w:tc>
      </w:tr>
      <w:tr w:rsidR="00DE0919" w:rsidRPr="001F3BF5" w:rsidTr="001F3BF5">
        <w:trPr>
          <w:trHeight w:val="435"/>
          <w:jc w:val="center"/>
          <w:ins w:id="36" w:author="Hartley Liles" w:date="2023-12-11T12:42:00Z"/>
          <w:trPrChange w:id="37" w:author="Hartley Liles" w:date="2023-12-11T12:42:00Z">
            <w:trPr>
              <w:trHeight w:val="435"/>
            </w:trPr>
          </w:trPrChange>
        </w:trPr>
        <w:tc>
          <w:tcPr>
            <w:tcW w:w="3127" w:type="dxa"/>
            <w:tcBorders>
              <w:top w:val="nil"/>
              <w:left w:val="single" w:sz="4" w:space="0" w:color="auto"/>
              <w:bottom w:val="single" w:sz="4" w:space="0" w:color="auto"/>
              <w:right w:val="single" w:sz="4" w:space="0" w:color="auto"/>
            </w:tcBorders>
            <w:shd w:val="clear" w:color="auto" w:fill="auto"/>
            <w:vAlign w:val="bottom"/>
            <w:hideMark/>
            <w:tcPrChange w:id="38" w:author="Hartley Liles" w:date="2023-12-11T12:42:00Z">
              <w:tcPr>
                <w:tcW w:w="3258" w:type="dxa"/>
                <w:tcBorders>
                  <w:top w:val="nil"/>
                  <w:left w:val="single" w:sz="4" w:space="0" w:color="auto"/>
                  <w:bottom w:val="single" w:sz="4" w:space="0" w:color="auto"/>
                  <w:right w:val="single" w:sz="4" w:space="0" w:color="auto"/>
                </w:tcBorders>
                <w:shd w:val="clear" w:color="auto" w:fill="auto"/>
                <w:vAlign w:val="bottom"/>
                <w:hideMark/>
              </w:tcPr>
            </w:tcPrChange>
          </w:tcPr>
          <w:p w:rsidR="00DE0919" w:rsidRPr="001F3BF5" w:rsidRDefault="00DE0919" w:rsidP="001F3BF5">
            <w:pPr>
              <w:spacing w:after="0" w:line="240" w:lineRule="auto"/>
              <w:rPr>
                <w:ins w:id="39" w:author="Hartley Liles" w:date="2023-12-11T12:42:00Z"/>
                <w:rFonts w:ascii="Arial" w:eastAsia="Times New Roman" w:hAnsi="Arial" w:cs="Arial"/>
                <w:sz w:val="16"/>
                <w:szCs w:val="16"/>
              </w:rPr>
            </w:pPr>
            <w:ins w:id="40" w:author="Hartley Liles" w:date="2023-12-11T12:42:00Z">
              <w:r w:rsidRPr="001F3BF5">
                <w:rPr>
                  <w:rFonts w:ascii="Arial" w:eastAsia="Times New Roman" w:hAnsi="Arial" w:cs="Arial"/>
                  <w:sz w:val="16"/>
                  <w:szCs w:val="16"/>
                </w:rPr>
                <w:t xml:space="preserve">VEHICLE USE &amp; BODY/TRAILER: </w:t>
              </w:r>
            </w:ins>
          </w:p>
        </w:tc>
        <w:tc>
          <w:tcPr>
            <w:tcW w:w="5307" w:type="dxa"/>
            <w:tcBorders>
              <w:top w:val="nil"/>
              <w:left w:val="nil"/>
              <w:bottom w:val="single" w:sz="4" w:space="0" w:color="auto"/>
              <w:right w:val="single" w:sz="4" w:space="0" w:color="auto"/>
            </w:tcBorders>
            <w:shd w:val="clear" w:color="auto" w:fill="auto"/>
            <w:vAlign w:val="bottom"/>
            <w:hideMark/>
            <w:tcPrChange w:id="41" w:author="Hartley Liles" w:date="2023-12-11T12:42:00Z">
              <w:tcPr>
                <w:tcW w:w="6252" w:type="dxa"/>
                <w:tcBorders>
                  <w:top w:val="nil"/>
                  <w:left w:val="nil"/>
                  <w:bottom w:val="single" w:sz="4" w:space="0" w:color="auto"/>
                  <w:right w:val="single" w:sz="4" w:space="0" w:color="auto"/>
                </w:tcBorders>
                <w:shd w:val="clear" w:color="auto" w:fill="auto"/>
                <w:vAlign w:val="bottom"/>
                <w:hideMark/>
              </w:tcPr>
            </w:tcPrChange>
          </w:tcPr>
          <w:p w:rsidR="00DE0919" w:rsidRPr="001F3BF5" w:rsidRDefault="00DE0919" w:rsidP="001F3BF5">
            <w:pPr>
              <w:spacing w:after="0" w:line="240" w:lineRule="auto"/>
              <w:rPr>
                <w:ins w:id="42" w:author="Hartley Liles" w:date="2023-12-11T12:42:00Z"/>
                <w:rFonts w:ascii="Arial" w:eastAsia="Times New Roman" w:hAnsi="Arial" w:cs="Arial"/>
                <w:sz w:val="16"/>
                <w:szCs w:val="16"/>
              </w:rPr>
            </w:pPr>
            <w:ins w:id="43" w:author="Hartley Liles" w:date="2023-12-11T12:42:00Z">
              <w:r w:rsidRPr="001F3BF5">
                <w:rPr>
                  <w:rFonts w:ascii="Arial" w:eastAsia="Times New Roman" w:hAnsi="Arial" w:cs="Arial"/>
                  <w:sz w:val="16"/>
                  <w:szCs w:val="16"/>
                </w:rPr>
                <w:t>DUMP TRUCK</w:t>
              </w:r>
            </w:ins>
          </w:p>
        </w:tc>
        <w:tc>
          <w:tcPr>
            <w:tcW w:w="542" w:type="dxa"/>
            <w:tcBorders>
              <w:top w:val="nil"/>
              <w:left w:val="nil"/>
              <w:bottom w:val="single" w:sz="4" w:space="0" w:color="auto"/>
              <w:right w:val="single" w:sz="4" w:space="0" w:color="auto"/>
            </w:tcBorders>
            <w:shd w:val="clear" w:color="auto" w:fill="auto"/>
            <w:noWrap/>
            <w:vAlign w:val="center"/>
            <w:hideMark/>
            <w:tcPrChange w:id="44" w:author="Hartley Liles" w:date="2023-12-11T12:42:00Z">
              <w:tcPr>
                <w:tcW w:w="389" w:type="dxa"/>
                <w:tcBorders>
                  <w:top w:val="nil"/>
                  <w:left w:val="nil"/>
                  <w:bottom w:val="single" w:sz="4" w:space="0" w:color="auto"/>
                  <w:right w:val="single" w:sz="4" w:space="0" w:color="auto"/>
                </w:tcBorders>
                <w:shd w:val="clear" w:color="auto" w:fill="auto"/>
                <w:noWrap/>
                <w:vAlign w:val="center"/>
                <w:hideMark/>
              </w:tcPr>
            </w:tcPrChange>
          </w:tcPr>
          <w:p w:rsidR="00DE0919" w:rsidRPr="001F3BF5" w:rsidRDefault="00DE0919" w:rsidP="001F3BF5">
            <w:pPr>
              <w:spacing w:after="0" w:line="240" w:lineRule="auto"/>
              <w:jc w:val="center"/>
              <w:rPr>
                <w:ins w:id="45" w:author="Hartley Liles" w:date="2023-12-11T12:42:00Z"/>
                <w:rFonts w:ascii="Arial" w:eastAsia="Times New Roman" w:hAnsi="Arial" w:cs="Arial"/>
                <w:sz w:val="16"/>
                <w:szCs w:val="16"/>
              </w:rPr>
            </w:pPr>
            <w:ins w:id="46" w:author="Hartley Liles" w:date="2023-12-11T12:42:00Z">
              <w:r w:rsidRPr="001F3BF5">
                <w:rPr>
                  <w:rFonts w:ascii="Arial" w:eastAsia="Times New Roman" w:hAnsi="Arial" w:cs="Arial"/>
                  <w:sz w:val="16"/>
                  <w:szCs w:val="16"/>
                </w:rPr>
                <w:t> </w:t>
              </w:r>
            </w:ins>
          </w:p>
        </w:tc>
        <w:tc>
          <w:tcPr>
            <w:tcW w:w="480" w:type="dxa"/>
            <w:tcBorders>
              <w:top w:val="nil"/>
              <w:left w:val="nil"/>
              <w:bottom w:val="single" w:sz="4" w:space="0" w:color="auto"/>
              <w:right w:val="single" w:sz="4" w:space="0" w:color="auto"/>
            </w:tcBorders>
            <w:shd w:val="clear" w:color="000000" w:fill="FFFFFF"/>
            <w:noWrap/>
            <w:vAlign w:val="center"/>
            <w:hideMark/>
            <w:tcPrChange w:id="47" w:author="Hartley Liles" w:date="2023-12-11T12:42:00Z">
              <w:tcPr>
                <w:tcW w:w="321" w:type="dxa"/>
                <w:tcBorders>
                  <w:top w:val="nil"/>
                  <w:left w:val="nil"/>
                  <w:bottom w:val="single" w:sz="4" w:space="0" w:color="auto"/>
                  <w:right w:val="single" w:sz="4" w:space="0" w:color="auto"/>
                </w:tcBorders>
                <w:shd w:val="clear" w:color="000000" w:fill="FFFFFF"/>
                <w:noWrap/>
                <w:vAlign w:val="center"/>
                <w:hideMark/>
              </w:tcPr>
            </w:tcPrChange>
          </w:tcPr>
          <w:p w:rsidR="00DE0919" w:rsidRPr="001F3BF5" w:rsidRDefault="00DE0919" w:rsidP="001F3BF5">
            <w:pPr>
              <w:spacing w:after="0" w:line="240" w:lineRule="auto"/>
              <w:jc w:val="center"/>
              <w:rPr>
                <w:ins w:id="48" w:author="Hartley Liles" w:date="2023-12-11T12:42:00Z"/>
                <w:rFonts w:ascii="Arial" w:eastAsia="Times New Roman" w:hAnsi="Arial" w:cs="Arial"/>
                <w:sz w:val="16"/>
                <w:szCs w:val="16"/>
              </w:rPr>
            </w:pPr>
            <w:ins w:id="49" w:author="Hartley Liles" w:date="2023-12-11T12:42:00Z">
              <w:r w:rsidRPr="001F3BF5">
                <w:rPr>
                  <w:rFonts w:ascii="Arial" w:eastAsia="Times New Roman" w:hAnsi="Arial" w:cs="Arial"/>
                  <w:sz w:val="16"/>
                  <w:szCs w:val="16"/>
                </w:rPr>
                <w:t> </w:t>
              </w:r>
            </w:ins>
          </w:p>
        </w:tc>
      </w:tr>
      <w:tr w:rsidR="00DE0919" w:rsidRPr="001F3BF5" w:rsidTr="001F3BF5">
        <w:trPr>
          <w:trHeight w:val="435"/>
          <w:jc w:val="center"/>
          <w:ins w:id="50" w:author="Hartley Liles" w:date="2023-12-11T12:42:00Z"/>
          <w:trPrChange w:id="51" w:author="Hartley Liles" w:date="2023-12-11T12:42:00Z">
            <w:trPr>
              <w:trHeight w:val="435"/>
            </w:trPr>
          </w:trPrChange>
        </w:trPr>
        <w:tc>
          <w:tcPr>
            <w:tcW w:w="3127" w:type="dxa"/>
            <w:tcBorders>
              <w:top w:val="nil"/>
              <w:left w:val="single" w:sz="4" w:space="0" w:color="auto"/>
              <w:bottom w:val="single" w:sz="4" w:space="0" w:color="auto"/>
              <w:right w:val="single" w:sz="4" w:space="0" w:color="auto"/>
            </w:tcBorders>
            <w:shd w:val="clear" w:color="auto" w:fill="auto"/>
            <w:vAlign w:val="bottom"/>
            <w:hideMark/>
            <w:tcPrChange w:id="52" w:author="Hartley Liles" w:date="2023-12-11T12:42:00Z">
              <w:tcPr>
                <w:tcW w:w="3258" w:type="dxa"/>
                <w:tcBorders>
                  <w:top w:val="nil"/>
                  <w:left w:val="single" w:sz="4" w:space="0" w:color="auto"/>
                  <w:bottom w:val="single" w:sz="4" w:space="0" w:color="auto"/>
                  <w:right w:val="single" w:sz="4" w:space="0" w:color="auto"/>
                </w:tcBorders>
                <w:shd w:val="clear" w:color="auto" w:fill="auto"/>
                <w:vAlign w:val="bottom"/>
                <w:hideMark/>
              </w:tcPr>
            </w:tcPrChange>
          </w:tcPr>
          <w:p w:rsidR="00DE0919" w:rsidRPr="001F3BF5" w:rsidRDefault="00DE0919" w:rsidP="001F3BF5">
            <w:pPr>
              <w:spacing w:after="0" w:line="240" w:lineRule="auto"/>
              <w:rPr>
                <w:ins w:id="53" w:author="Hartley Liles" w:date="2023-12-11T12:42:00Z"/>
                <w:rFonts w:ascii="Arial" w:eastAsia="Times New Roman" w:hAnsi="Arial" w:cs="Arial"/>
                <w:sz w:val="16"/>
                <w:szCs w:val="16"/>
              </w:rPr>
            </w:pPr>
            <w:ins w:id="54" w:author="Hartley Liles" w:date="2023-12-11T12:42:00Z">
              <w:r w:rsidRPr="001F3BF5">
                <w:rPr>
                  <w:rFonts w:ascii="Arial" w:eastAsia="Times New Roman" w:hAnsi="Arial" w:cs="Arial"/>
                  <w:sz w:val="16"/>
                  <w:szCs w:val="16"/>
                </w:rPr>
                <w:t xml:space="preserve">TRAILER TYPE: </w:t>
              </w:r>
            </w:ins>
          </w:p>
        </w:tc>
        <w:tc>
          <w:tcPr>
            <w:tcW w:w="5307" w:type="dxa"/>
            <w:tcBorders>
              <w:top w:val="nil"/>
              <w:left w:val="nil"/>
              <w:bottom w:val="single" w:sz="4" w:space="0" w:color="auto"/>
              <w:right w:val="single" w:sz="4" w:space="0" w:color="auto"/>
            </w:tcBorders>
            <w:shd w:val="clear" w:color="auto" w:fill="auto"/>
            <w:vAlign w:val="bottom"/>
            <w:hideMark/>
            <w:tcPrChange w:id="55" w:author="Hartley Liles" w:date="2023-12-11T12:42:00Z">
              <w:tcPr>
                <w:tcW w:w="6252" w:type="dxa"/>
                <w:tcBorders>
                  <w:top w:val="nil"/>
                  <w:left w:val="nil"/>
                  <w:bottom w:val="single" w:sz="4" w:space="0" w:color="auto"/>
                  <w:right w:val="single" w:sz="4" w:space="0" w:color="auto"/>
                </w:tcBorders>
                <w:shd w:val="clear" w:color="auto" w:fill="auto"/>
                <w:vAlign w:val="bottom"/>
                <w:hideMark/>
              </w:tcPr>
            </w:tcPrChange>
          </w:tcPr>
          <w:p w:rsidR="00DE0919" w:rsidRPr="001F3BF5" w:rsidRDefault="00DE0919" w:rsidP="001F3BF5">
            <w:pPr>
              <w:spacing w:after="0" w:line="240" w:lineRule="auto"/>
              <w:rPr>
                <w:ins w:id="56" w:author="Hartley Liles" w:date="2023-12-11T12:42:00Z"/>
                <w:rFonts w:ascii="Arial" w:eastAsia="Times New Roman" w:hAnsi="Arial" w:cs="Arial"/>
                <w:sz w:val="16"/>
                <w:szCs w:val="16"/>
              </w:rPr>
            </w:pPr>
            <w:ins w:id="57" w:author="Hartley Liles" w:date="2023-12-11T12:42:00Z">
              <w:r w:rsidRPr="001F3BF5">
                <w:rPr>
                  <w:rFonts w:ascii="Arial" w:eastAsia="Times New Roman" w:hAnsi="Arial" w:cs="Arial"/>
                  <w:sz w:val="16"/>
                  <w:szCs w:val="16"/>
                </w:rPr>
                <w:t>FIXED DRAWBAR TRAILER AND CENTERED AXLES</w:t>
              </w:r>
            </w:ins>
          </w:p>
        </w:tc>
        <w:tc>
          <w:tcPr>
            <w:tcW w:w="542" w:type="dxa"/>
            <w:tcBorders>
              <w:top w:val="nil"/>
              <w:left w:val="nil"/>
              <w:bottom w:val="single" w:sz="4" w:space="0" w:color="auto"/>
              <w:right w:val="single" w:sz="4" w:space="0" w:color="auto"/>
            </w:tcBorders>
            <w:shd w:val="clear" w:color="auto" w:fill="auto"/>
            <w:noWrap/>
            <w:vAlign w:val="center"/>
            <w:hideMark/>
            <w:tcPrChange w:id="58" w:author="Hartley Liles" w:date="2023-12-11T12:42:00Z">
              <w:tcPr>
                <w:tcW w:w="389" w:type="dxa"/>
                <w:tcBorders>
                  <w:top w:val="nil"/>
                  <w:left w:val="nil"/>
                  <w:bottom w:val="single" w:sz="4" w:space="0" w:color="auto"/>
                  <w:right w:val="single" w:sz="4" w:space="0" w:color="auto"/>
                </w:tcBorders>
                <w:shd w:val="clear" w:color="auto" w:fill="auto"/>
                <w:noWrap/>
                <w:vAlign w:val="center"/>
                <w:hideMark/>
              </w:tcPr>
            </w:tcPrChange>
          </w:tcPr>
          <w:p w:rsidR="00DE0919" w:rsidRPr="001F3BF5" w:rsidRDefault="00DE0919" w:rsidP="001F3BF5">
            <w:pPr>
              <w:spacing w:after="0" w:line="240" w:lineRule="auto"/>
              <w:jc w:val="center"/>
              <w:rPr>
                <w:ins w:id="59" w:author="Hartley Liles" w:date="2023-12-11T12:42:00Z"/>
                <w:rFonts w:ascii="Arial" w:eastAsia="Times New Roman" w:hAnsi="Arial" w:cs="Arial"/>
                <w:sz w:val="16"/>
                <w:szCs w:val="16"/>
              </w:rPr>
            </w:pPr>
            <w:ins w:id="60" w:author="Hartley Liles" w:date="2023-12-11T12:42:00Z">
              <w:r w:rsidRPr="001F3BF5">
                <w:rPr>
                  <w:rFonts w:ascii="Arial" w:eastAsia="Times New Roman" w:hAnsi="Arial" w:cs="Arial"/>
                  <w:sz w:val="16"/>
                  <w:szCs w:val="16"/>
                </w:rPr>
                <w:t> </w:t>
              </w:r>
            </w:ins>
          </w:p>
        </w:tc>
        <w:tc>
          <w:tcPr>
            <w:tcW w:w="480" w:type="dxa"/>
            <w:tcBorders>
              <w:top w:val="nil"/>
              <w:left w:val="nil"/>
              <w:bottom w:val="single" w:sz="4" w:space="0" w:color="auto"/>
              <w:right w:val="single" w:sz="4" w:space="0" w:color="auto"/>
            </w:tcBorders>
            <w:shd w:val="clear" w:color="000000" w:fill="FFFFFF"/>
            <w:noWrap/>
            <w:vAlign w:val="center"/>
            <w:hideMark/>
            <w:tcPrChange w:id="61" w:author="Hartley Liles" w:date="2023-12-11T12:42:00Z">
              <w:tcPr>
                <w:tcW w:w="321" w:type="dxa"/>
                <w:tcBorders>
                  <w:top w:val="nil"/>
                  <w:left w:val="nil"/>
                  <w:bottom w:val="single" w:sz="4" w:space="0" w:color="auto"/>
                  <w:right w:val="single" w:sz="4" w:space="0" w:color="auto"/>
                </w:tcBorders>
                <w:shd w:val="clear" w:color="000000" w:fill="FFFFFF"/>
                <w:noWrap/>
                <w:vAlign w:val="center"/>
                <w:hideMark/>
              </w:tcPr>
            </w:tcPrChange>
          </w:tcPr>
          <w:p w:rsidR="00DE0919" w:rsidRPr="001F3BF5" w:rsidRDefault="00DE0919" w:rsidP="001F3BF5">
            <w:pPr>
              <w:spacing w:after="0" w:line="240" w:lineRule="auto"/>
              <w:jc w:val="center"/>
              <w:rPr>
                <w:ins w:id="62" w:author="Hartley Liles" w:date="2023-12-11T12:42:00Z"/>
                <w:rFonts w:ascii="Arial" w:eastAsia="Times New Roman" w:hAnsi="Arial" w:cs="Arial"/>
                <w:sz w:val="16"/>
                <w:szCs w:val="16"/>
              </w:rPr>
            </w:pPr>
            <w:ins w:id="63" w:author="Hartley Liles" w:date="2023-12-11T12:42:00Z">
              <w:r w:rsidRPr="001F3BF5">
                <w:rPr>
                  <w:rFonts w:ascii="Arial" w:eastAsia="Times New Roman" w:hAnsi="Arial" w:cs="Arial"/>
                  <w:sz w:val="16"/>
                  <w:szCs w:val="16"/>
                </w:rPr>
                <w:t> </w:t>
              </w:r>
            </w:ins>
          </w:p>
        </w:tc>
      </w:tr>
      <w:tr w:rsidR="00DE0919" w:rsidRPr="001F3BF5" w:rsidTr="001F3BF5">
        <w:trPr>
          <w:trHeight w:val="435"/>
          <w:jc w:val="center"/>
          <w:ins w:id="64" w:author="Hartley Liles" w:date="2023-12-11T12:42:00Z"/>
          <w:trPrChange w:id="65" w:author="Hartley Liles" w:date="2023-12-11T12:42:00Z">
            <w:trPr>
              <w:trHeight w:val="435"/>
            </w:trPr>
          </w:trPrChange>
        </w:trPr>
        <w:tc>
          <w:tcPr>
            <w:tcW w:w="3127" w:type="dxa"/>
            <w:tcBorders>
              <w:top w:val="nil"/>
              <w:left w:val="single" w:sz="4" w:space="0" w:color="auto"/>
              <w:bottom w:val="single" w:sz="4" w:space="0" w:color="auto"/>
              <w:right w:val="single" w:sz="4" w:space="0" w:color="auto"/>
            </w:tcBorders>
            <w:shd w:val="clear" w:color="auto" w:fill="auto"/>
            <w:vAlign w:val="bottom"/>
            <w:hideMark/>
            <w:tcPrChange w:id="66" w:author="Hartley Liles" w:date="2023-12-11T12:42:00Z">
              <w:tcPr>
                <w:tcW w:w="3258" w:type="dxa"/>
                <w:tcBorders>
                  <w:top w:val="nil"/>
                  <w:left w:val="single" w:sz="4" w:space="0" w:color="auto"/>
                  <w:bottom w:val="single" w:sz="4" w:space="0" w:color="auto"/>
                  <w:right w:val="single" w:sz="4" w:space="0" w:color="auto"/>
                </w:tcBorders>
                <w:shd w:val="clear" w:color="auto" w:fill="auto"/>
                <w:vAlign w:val="bottom"/>
                <w:hideMark/>
              </w:tcPr>
            </w:tcPrChange>
          </w:tcPr>
          <w:p w:rsidR="00DE0919" w:rsidRPr="001F3BF5" w:rsidRDefault="00DE0919" w:rsidP="00A65078">
            <w:pPr>
              <w:spacing w:after="0" w:line="240" w:lineRule="auto"/>
              <w:rPr>
                <w:ins w:id="67" w:author="Hartley Liles" w:date="2023-12-11T12:42:00Z"/>
                <w:rFonts w:ascii="Arial" w:eastAsia="Times New Roman" w:hAnsi="Arial" w:cs="Arial"/>
                <w:sz w:val="16"/>
                <w:szCs w:val="16"/>
              </w:rPr>
            </w:pPr>
            <w:ins w:id="68" w:author="Hartley Liles" w:date="2023-12-11T12:42:00Z">
              <w:r w:rsidRPr="001F3BF5">
                <w:rPr>
                  <w:rFonts w:ascii="Arial" w:eastAsia="Times New Roman" w:hAnsi="Arial" w:cs="Arial"/>
                  <w:sz w:val="16"/>
                  <w:szCs w:val="16"/>
                </w:rPr>
                <w:t>GROSS COMBINATION WEIGHT</w:t>
              </w:r>
            </w:ins>
            <w:r w:rsidR="00A65078">
              <w:rPr>
                <w:rFonts w:ascii="Arial" w:eastAsia="Times New Roman" w:hAnsi="Arial" w:cs="Arial"/>
                <w:sz w:val="16"/>
                <w:szCs w:val="16"/>
              </w:rPr>
              <w:t>:</w:t>
            </w:r>
          </w:p>
        </w:tc>
        <w:tc>
          <w:tcPr>
            <w:tcW w:w="5307" w:type="dxa"/>
            <w:tcBorders>
              <w:top w:val="nil"/>
              <w:left w:val="nil"/>
              <w:bottom w:val="single" w:sz="4" w:space="0" w:color="auto"/>
              <w:right w:val="single" w:sz="4" w:space="0" w:color="auto"/>
            </w:tcBorders>
            <w:shd w:val="clear" w:color="auto" w:fill="auto"/>
            <w:vAlign w:val="bottom"/>
            <w:hideMark/>
            <w:tcPrChange w:id="69" w:author="Hartley Liles" w:date="2023-12-11T12:42:00Z">
              <w:tcPr>
                <w:tcW w:w="6252" w:type="dxa"/>
                <w:tcBorders>
                  <w:top w:val="nil"/>
                  <w:left w:val="nil"/>
                  <w:bottom w:val="single" w:sz="4" w:space="0" w:color="auto"/>
                  <w:right w:val="single" w:sz="4" w:space="0" w:color="auto"/>
                </w:tcBorders>
                <w:shd w:val="clear" w:color="auto" w:fill="auto"/>
                <w:vAlign w:val="bottom"/>
                <w:hideMark/>
              </w:tcPr>
            </w:tcPrChange>
          </w:tcPr>
          <w:p w:rsidR="00DE0919" w:rsidRPr="001F3BF5" w:rsidRDefault="00DE0919" w:rsidP="001F3BF5">
            <w:pPr>
              <w:spacing w:after="0" w:line="240" w:lineRule="auto"/>
              <w:rPr>
                <w:ins w:id="70" w:author="Hartley Liles" w:date="2023-12-11T12:42:00Z"/>
                <w:rFonts w:ascii="Arial" w:eastAsia="Times New Roman" w:hAnsi="Arial" w:cs="Arial"/>
                <w:sz w:val="16"/>
                <w:szCs w:val="16"/>
              </w:rPr>
            </w:pPr>
            <w:ins w:id="71" w:author="Hartley Liles" w:date="2023-12-11T12:42:00Z">
              <w:r w:rsidRPr="001F3BF5">
                <w:rPr>
                  <w:rFonts w:ascii="Arial" w:eastAsia="Times New Roman" w:hAnsi="Arial" w:cs="Arial"/>
                  <w:sz w:val="16"/>
                  <w:szCs w:val="16"/>
                </w:rPr>
                <w:t>80,000 LB (36 TONNES) GROSS COMBINATION WEIGHT</w:t>
              </w:r>
            </w:ins>
          </w:p>
        </w:tc>
        <w:tc>
          <w:tcPr>
            <w:tcW w:w="542" w:type="dxa"/>
            <w:tcBorders>
              <w:top w:val="nil"/>
              <w:left w:val="nil"/>
              <w:bottom w:val="single" w:sz="4" w:space="0" w:color="auto"/>
              <w:right w:val="single" w:sz="4" w:space="0" w:color="auto"/>
            </w:tcBorders>
            <w:shd w:val="clear" w:color="auto" w:fill="auto"/>
            <w:noWrap/>
            <w:vAlign w:val="center"/>
            <w:hideMark/>
            <w:tcPrChange w:id="72" w:author="Hartley Liles" w:date="2023-12-11T12:42:00Z">
              <w:tcPr>
                <w:tcW w:w="389" w:type="dxa"/>
                <w:tcBorders>
                  <w:top w:val="nil"/>
                  <w:left w:val="nil"/>
                  <w:bottom w:val="single" w:sz="4" w:space="0" w:color="auto"/>
                  <w:right w:val="single" w:sz="4" w:space="0" w:color="auto"/>
                </w:tcBorders>
                <w:shd w:val="clear" w:color="auto" w:fill="auto"/>
                <w:noWrap/>
                <w:vAlign w:val="center"/>
                <w:hideMark/>
              </w:tcPr>
            </w:tcPrChange>
          </w:tcPr>
          <w:p w:rsidR="00DE0919" w:rsidRPr="001F3BF5" w:rsidRDefault="00DE0919" w:rsidP="001F3BF5">
            <w:pPr>
              <w:spacing w:after="0" w:line="240" w:lineRule="auto"/>
              <w:jc w:val="center"/>
              <w:rPr>
                <w:ins w:id="73" w:author="Hartley Liles" w:date="2023-12-11T12:42:00Z"/>
                <w:rFonts w:ascii="Arial" w:eastAsia="Times New Roman" w:hAnsi="Arial" w:cs="Arial"/>
                <w:sz w:val="16"/>
                <w:szCs w:val="16"/>
              </w:rPr>
            </w:pPr>
            <w:ins w:id="74" w:author="Hartley Liles" w:date="2023-12-11T12:42:00Z">
              <w:r w:rsidRPr="001F3BF5">
                <w:rPr>
                  <w:rFonts w:ascii="Arial" w:eastAsia="Times New Roman" w:hAnsi="Arial" w:cs="Arial"/>
                  <w:sz w:val="16"/>
                  <w:szCs w:val="16"/>
                </w:rPr>
                <w:t> </w:t>
              </w:r>
            </w:ins>
          </w:p>
        </w:tc>
        <w:tc>
          <w:tcPr>
            <w:tcW w:w="480" w:type="dxa"/>
            <w:tcBorders>
              <w:top w:val="nil"/>
              <w:left w:val="nil"/>
              <w:bottom w:val="single" w:sz="4" w:space="0" w:color="auto"/>
              <w:right w:val="single" w:sz="4" w:space="0" w:color="auto"/>
            </w:tcBorders>
            <w:shd w:val="clear" w:color="000000" w:fill="FFFFFF"/>
            <w:noWrap/>
            <w:vAlign w:val="center"/>
            <w:hideMark/>
            <w:tcPrChange w:id="75" w:author="Hartley Liles" w:date="2023-12-11T12:42:00Z">
              <w:tcPr>
                <w:tcW w:w="321" w:type="dxa"/>
                <w:tcBorders>
                  <w:top w:val="nil"/>
                  <w:left w:val="nil"/>
                  <w:bottom w:val="single" w:sz="4" w:space="0" w:color="auto"/>
                  <w:right w:val="single" w:sz="4" w:space="0" w:color="auto"/>
                </w:tcBorders>
                <w:shd w:val="clear" w:color="000000" w:fill="FFFFFF"/>
                <w:noWrap/>
                <w:vAlign w:val="center"/>
                <w:hideMark/>
              </w:tcPr>
            </w:tcPrChange>
          </w:tcPr>
          <w:p w:rsidR="00DE0919" w:rsidRPr="001F3BF5" w:rsidRDefault="00DE0919" w:rsidP="001F3BF5">
            <w:pPr>
              <w:spacing w:after="0" w:line="240" w:lineRule="auto"/>
              <w:jc w:val="center"/>
              <w:rPr>
                <w:ins w:id="76" w:author="Hartley Liles" w:date="2023-12-11T12:42:00Z"/>
                <w:rFonts w:ascii="Arial" w:eastAsia="Times New Roman" w:hAnsi="Arial" w:cs="Arial"/>
                <w:sz w:val="16"/>
                <w:szCs w:val="16"/>
              </w:rPr>
            </w:pPr>
            <w:ins w:id="77" w:author="Hartley Liles" w:date="2023-12-11T12:42:00Z">
              <w:r w:rsidRPr="001F3BF5">
                <w:rPr>
                  <w:rFonts w:ascii="Arial" w:eastAsia="Times New Roman" w:hAnsi="Arial" w:cs="Arial"/>
                  <w:sz w:val="16"/>
                  <w:szCs w:val="16"/>
                </w:rPr>
                <w:t> </w:t>
              </w:r>
            </w:ins>
          </w:p>
        </w:tc>
      </w:tr>
    </w:tbl>
    <w:p w:rsidR="00206EA3" w:rsidRPr="001F3BF5" w:rsidRDefault="00206EA3" w:rsidP="001F3BF5">
      <w:pPr>
        <w:autoSpaceDE w:val="0"/>
        <w:autoSpaceDN w:val="0"/>
        <w:adjustRightInd w:val="0"/>
        <w:spacing w:after="0" w:line="240" w:lineRule="auto"/>
        <w:rPr>
          <w:ins w:id="78" w:author="Hartley Liles" w:date="2023-12-11T08:37:00Z"/>
          <w:rFonts w:ascii="Arial" w:hAnsi="Arial" w:cs="Arial"/>
          <w:color w:val="000000"/>
          <w:sz w:val="16"/>
          <w:szCs w:val="16"/>
          <w:rPrChange w:id="79" w:author="Hartley Liles" w:date="2023-12-11T08:42:00Z">
            <w:rPr>
              <w:ins w:id="80" w:author="Hartley Liles" w:date="2023-12-11T08:37:00Z"/>
            </w:rPr>
          </w:rPrChange>
        </w:rPr>
        <w:pPrChange w:id="81" w:author="Hartley Liles" w:date="2023-12-11T08:42:00Z">
          <w:pPr>
            <w:pStyle w:val="ListParagraph"/>
            <w:numPr>
              <w:numId w:val="1"/>
            </w:numPr>
            <w:autoSpaceDE w:val="0"/>
            <w:autoSpaceDN w:val="0"/>
            <w:adjustRightInd w:val="0"/>
            <w:spacing w:after="0" w:line="240" w:lineRule="auto"/>
            <w:ind w:hanging="360"/>
          </w:pPr>
        </w:pPrChange>
      </w:pPr>
    </w:p>
    <w:tbl>
      <w:tblPr>
        <w:tblW w:w="9450" w:type="dxa"/>
        <w:tblInd w:w="-23" w:type="dxa"/>
        <w:tblLook w:val="04A0" w:firstRow="1" w:lastRow="0" w:firstColumn="1" w:lastColumn="0" w:noHBand="0" w:noVBand="1"/>
        <w:tblPrChange w:id="82" w:author="Hartley Liles" w:date="2023-12-11T12:57:00Z">
          <w:tblPr>
            <w:tblW w:w="10220" w:type="dxa"/>
            <w:tblLook w:val="04A0" w:firstRow="1" w:lastRow="0" w:firstColumn="1" w:lastColumn="0" w:noHBand="0" w:noVBand="1"/>
          </w:tblPr>
        </w:tblPrChange>
      </w:tblPr>
      <w:tblGrid>
        <w:gridCol w:w="3106"/>
        <w:gridCol w:w="5377"/>
        <w:gridCol w:w="537"/>
        <w:gridCol w:w="430"/>
        <w:tblGridChange w:id="83">
          <w:tblGrid>
            <w:gridCol w:w="467"/>
            <w:gridCol w:w="2706"/>
            <w:gridCol w:w="4651"/>
            <w:gridCol w:w="630"/>
            <w:gridCol w:w="1286"/>
            <w:gridCol w:w="480"/>
            <w:gridCol w:w="467"/>
          </w:tblGrid>
        </w:tblGridChange>
      </w:tblGrid>
      <w:tr w:rsidR="00166514" w:rsidRPr="001F3BF5" w:rsidTr="001F3BF5">
        <w:trPr>
          <w:trHeight w:val="375"/>
          <w:ins w:id="84" w:author="Hartley Liles" w:date="2023-12-11T12:55:00Z"/>
          <w:trPrChange w:id="85" w:author="Hartley Liles" w:date="2023-12-11T12:57:00Z">
            <w:trPr>
              <w:gridBefore w:val="1"/>
              <w:trHeight w:val="375"/>
            </w:trPr>
          </w:trPrChange>
        </w:trPr>
        <w:tc>
          <w:tcPr>
            <w:tcW w:w="9450" w:type="dxa"/>
            <w:gridSpan w:val="4"/>
            <w:tcBorders>
              <w:top w:val="single" w:sz="4" w:space="0" w:color="auto"/>
              <w:left w:val="double" w:sz="6" w:space="0" w:color="auto"/>
              <w:bottom w:val="single" w:sz="4" w:space="0" w:color="auto"/>
              <w:right w:val="nil"/>
            </w:tcBorders>
            <w:shd w:val="clear" w:color="auto" w:fill="auto"/>
            <w:vAlign w:val="bottom"/>
            <w:hideMark/>
            <w:tcPrChange w:id="86" w:author="Hartley Liles" w:date="2023-12-11T12:57:00Z">
              <w:tcPr>
                <w:tcW w:w="10220" w:type="dxa"/>
                <w:gridSpan w:val="6"/>
                <w:tcBorders>
                  <w:top w:val="single" w:sz="4" w:space="0" w:color="auto"/>
                  <w:left w:val="double" w:sz="6" w:space="0" w:color="auto"/>
                  <w:bottom w:val="single" w:sz="4" w:space="0" w:color="auto"/>
                  <w:right w:val="nil"/>
                </w:tcBorders>
                <w:shd w:val="clear" w:color="000000" w:fill="BDD7EE"/>
                <w:vAlign w:val="bottom"/>
                <w:hideMark/>
              </w:tcPr>
            </w:tcPrChange>
          </w:tcPr>
          <w:p w:rsidR="00166514" w:rsidRPr="001F3BF5" w:rsidRDefault="00166514" w:rsidP="001F3BF5">
            <w:pPr>
              <w:spacing w:after="0" w:line="240" w:lineRule="auto"/>
              <w:jc w:val="center"/>
              <w:rPr>
                <w:ins w:id="87" w:author="Hartley Liles" w:date="2023-12-11T12:55:00Z"/>
                <w:rFonts w:ascii="Arial" w:eastAsia="Times New Roman" w:hAnsi="Arial" w:cs="Arial"/>
                <w:b/>
                <w:bCs/>
                <w:sz w:val="16"/>
                <w:szCs w:val="16"/>
                <w:rPrChange w:id="88" w:author="Hartley Liles" w:date="2023-12-11T12:56:00Z">
                  <w:rPr>
                    <w:ins w:id="89" w:author="Hartley Liles" w:date="2023-12-11T12:55:00Z"/>
                    <w:rFonts w:ascii="Calibri" w:eastAsia="Times New Roman" w:hAnsi="Calibri" w:cs="Calibri"/>
                    <w:b/>
                    <w:bCs/>
                    <w:sz w:val="28"/>
                    <w:szCs w:val="28"/>
                  </w:rPr>
                </w:rPrChange>
              </w:rPr>
            </w:pPr>
            <w:ins w:id="90" w:author="Hartley Liles" w:date="2023-12-11T12:55:00Z">
              <w:r w:rsidRPr="001F3BF5">
                <w:rPr>
                  <w:rFonts w:ascii="Arial" w:eastAsia="Times New Roman" w:hAnsi="Arial" w:cs="Arial"/>
                  <w:b/>
                  <w:bCs/>
                  <w:sz w:val="16"/>
                  <w:szCs w:val="16"/>
                  <w:rPrChange w:id="91" w:author="Hartley Liles" w:date="2023-12-11T12:56:00Z">
                    <w:rPr>
                      <w:rFonts w:ascii="Calibri" w:eastAsia="Times New Roman" w:hAnsi="Calibri" w:cs="Calibri"/>
                      <w:b/>
                      <w:bCs/>
                      <w:sz w:val="28"/>
                      <w:szCs w:val="28"/>
                    </w:rPr>
                  </w:rPrChange>
                </w:rPr>
                <w:t>ENGINE TRANSMISSION</w:t>
              </w:r>
            </w:ins>
          </w:p>
        </w:tc>
      </w:tr>
      <w:tr w:rsidR="00166514" w:rsidRPr="001F3BF5" w:rsidTr="00A65078">
        <w:tblPrEx>
          <w:tblPrExChange w:id="92" w:author="Hartley Liles" w:date="2023-12-11T12:57:00Z">
            <w:tblPrEx>
              <w:tblInd w:w="-467" w:type="dxa"/>
            </w:tblPrEx>
          </w:tblPrExChange>
        </w:tblPrEx>
        <w:trPr>
          <w:trHeight w:val="300"/>
          <w:ins w:id="93" w:author="Hartley Liles" w:date="2023-12-11T12:55:00Z"/>
          <w:trPrChange w:id="94" w:author="Hartley Liles" w:date="2023-12-11T12:57:00Z">
            <w:trPr>
              <w:gridAfter w:val="0"/>
              <w:trHeight w:val="300"/>
            </w:trPr>
          </w:trPrChange>
        </w:trPr>
        <w:tc>
          <w:tcPr>
            <w:tcW w:w="3106" w:type="dxa"/>
            <w:tcBorders>
              <w:top w:val="nil"/>
              <w:left w:val="double" w:sz="6" w:space="0" w:color="auto"/>
              <w:bottom w:val="single" w:sz="4" w:space="0" w:color="auto"/>
              <w:right w:val="single" w:sz="4" w:space="0" w:color="auto"/>
            </w:tcBorders>
            <w:shd w:val="clear" w:color="auto" w:fill="auto"/>
            <w:vAlign w:val="bottom"/>
            <w:hideMark/>
            <w:tcPrChange w:id="95" w:author="Hartley Liles" w:date="2023-12-11T12:57:00Z">
              <w:tcPr>
                <w:tcW w:w="3173" w:type="dxa"/>
                <w:gridSpan w:val="2"/>
                <w:tcBorders>
                  <w:top w:val="nil"/>
                  <w:left w:val="double" w:sz="6"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96" w:author="Hartley Liles" w:date="2023-12-11T12:55:00Z"/>
                <w:rFonts w:ascii="Arial" w:eastAsia="Times New Roman" w:hAnsi="Arial" w:cs="Arial"/>
                <w:b/>
                <w:bCs/>
                <w:sz w:val="16"/>
                <w:szCs w:val="16"/>
                <w:rPrChange w:id="97" w:author="Hartley Liles" w:date="2023-12-11T12:56:00Z">
                  <w:rPr>
                    <w:ins w:id="98" w:author="Hartley Liles" w:date="2023-12-11T12:55:00Z"/>
                    <w:rFonts w:ascii="Calibri" w:eastAsia="Times New Roman" w:hAnsi="Calibri" w:cs="Calibri"/>
                    <w:b/>
                    <w:bCs/>
                  </w:rPr>
                </w:rPrChange>
              </w:rPr>
            </w:pPr>
            <w:ins w:id="99" w:author="Hartley Liles" w:date="2023-12-11T12:55:00Z">
              <w:r w:rsidRPr="001F3BF5">
                <w:rPr>
                  <w:rFonts w:ascii="Arial" w:eastAsia="Times New Roman" w:hAnsi="Arial" w:cs="Arial"/>
                  <w:b/>
                  <w:bCs/>
                  <w:sz w:val="16"/>
                  <w:szCs w:val="16"/>
                  <w:rPrChange w:id="100" w:author="Hartley Liles" w:date="2023-12-11T12:56:00Z">
                    <w:rPr>
                      <w:rFonts w:ascii="Calibri" w:eastAsia="Times New Roman" w:hAnsi="Calibri" w:cs="Calibri"/>
                      <w:b/>
                      <w:bCs/>
                    </w:rPr>
                  </w:rPrChange>
                </w:rPr>
                <w:t>Description</w:t>
              </w:r>
            </w:ins>
          </w:p>
        </w:tc>
        <w:tc>
          <w:tcPr>
            <w:tcW w:w="5377" w:type="dxa"/>
            <w:tcBorders>
              <w:top w:val="nil"/>
              <w:left w:val="nil"/>
              <w:bottom w:val="single" w:sz="4" w:space="0" w:color="auto"/>
              <w:right w:val="single" w:sz="4" w:space="0" w:color="auto"/>
            </w:tcBorders>
            <w:shd w:val="clear" w:color="auto" w:fill="auto"/>
            <w:vAlign w:val="bottom"/>
            <w:hideMark/>
            <w:tcPrChange w:id="101" w:author="Hartley Liles" w:date="2023-12-11T12:57:00Z">
              <w:tcPr>
                <w:tcW w:w="4651" w:type="dxa"/>
                <w:tcBorders>
                  <w:top w:val="nil"/>
                  <w:left w:val="nil"/>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102" w:author="Hartley Liles" w:date="2023-12-11T12:55:00Z"/>
                <w:rFonts w:ascii="Arial" w:eastAsia="Times New Roman" w:hAnsi="Arial" w:cs="Arial"/>
                <w:b/>
                <w:bCs/>
                <w:sz w:val="16"/>
                <w:szCs w:val="16"/>
                <w:rPrChange w:id="103" w:author="Hartley Liles" w:date="2023-12-11T12:56:00Z">
                  <w:rPr>
                    <w:ins w:id="104" w:author="Hartley Liles" w:date="2023-12-11T12:55:00Z"/>
                    <w:rFonts w:ascii="Calibri" w:eastAsia="Times New Roman" w:hAnsi="Calibri" w:cs="Calibri"/>
                    <w:b/>
                    <w:bCs/>
                  </w:rPr>
                </w:rPrChange>
              </w:rPr>
            </w:pPr>
            <w:ins w:id="105" w:author="Hartley Liles" w:date="2023-12-11T12:55:00Z">
              <w:r w:rsidRPr="001F3BF5">
                <w:rPr>
                  <w:rFonts w:ascii="Arial" w:eastAsia="Times New Roman" w:hAnsi="Arial" w:cs="Arial"/>
                  <w:b/>
                  <w:bCs/>
                  <w:sz w:val="16"/>
                  <w:szCs w:val="16"/>
                  <w:rPrChange w:id="106" w:author="Hartley Liles" w:date="2023-12-11T12:56:00Z">
                    <w:rPr>
                      <w:rFonts w:ascii="Calibri" w:eastAsia="Times New Roman" w:hAnsi="Calibri" w:cs="Calibri"/>
                      <w:b/>
                      <w:bCs/>
                    </w:rPr>
                  </w:rPrChange>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107" w:author="Hartley Liles" w:date="2023-12-11T12:57:00Z">
              <w:tcPr>
                <w:tcW w:w="630" w:type="dxa"/>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108" w:author="Hartley Liles" w:date="2023-12-11T12:55:00Z"/>
                <w:rFonts w:ascii="Arial" w:eastAsia="Times New Roman" w:hAnsi="Arial" w:cs="Arial"/>
                <w:b/>
                <w:bCs/>
                <w:sz w:val="16"/>
                <w:szCs w:val="16"/>
                <w:rPrChange w:id="109" w:author="Hartley Liles" w:date="2023-12-11T12:56:00Z">
                  <w:rPr>
                    <w:ins w:id="110" w:author="Hartley Liles" w:date="2023-12-11T12:55:00Z"/>
                    <w:rFonts w:ascii="Calibri" w:eastAsia="Times New Roman" w:hAnsi="Calibri" w:cs="Calibri"/>
                    <w:b/>
                    <w:bCs/>
                  </w:rPr>
                </w:rPrChange>
              </w:rPr>
            </w:pPr>
            <w:ins w:id="111" w:author="Hartley Liles" w:date="2023-12-11T12:55:00Z">
              <w:r w:rsidRPr="001F3BF5">
                <w:rPr>
                  <w:rFonts w:ascii="Arial" w:eastAsia="Times New Roman" w:hAnsi="Arial" w:cs="Arial"/>
                  <w:b/>
                  <w:bCs/>
                  <w:sz w:val="16"/>
                  <w:szCs w:val="16"/>
                  <w:rPrChange w:id="112" w:author="Hartley Liles" w:date="2023-12-11T12:56:00Z">
                    <w:rPr>
                      <w:rFonts w:ascii="Calibri" w:eastAsia="Times New Roman" w:hAnsi="Calibri" w:cs="Calibri"/>
                      <w:b/>
                      <w:bCs/>
                    </w:rPr>
                  </w:rPrChange>
                </w:rPr>
                <w:t>YES</w:t>
              </w:r>
            </w:ins>
          </w:p>
        </w:tc>
        <w:tc>
          <w:tcPr>
            <w:tcW w:w="430" w:type="dxa"/>
            <w:tcBorders>
              <w:top w:val="nil"/>
              <w:left w:val="nil"/>
              <w:bottom w:val="single" w:sz="4" w:space="0" w:color="auto"/>
              <w:right w:val="single" w:sz="4" w:space="0" w:color="auto"/>
            </w:tcBorders>
            <w:shd w:val="clear" w:color="auto" w:fill="auto"/>
            <w:noWrap/>
            <w:vAlign w:val="center"/>
            <w:hideMark/>
            <w:tcPrChange w:id="113" w:author="Hartley Liles" w:date="2023-12-11T12:57:00Z">
              <w:tcPr>
                <w:tcW w:w="1766" w:type="dxa"/>
                <w:gridSpan w:val="2"/>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114" w:author="Hartley Liles" w:date="2023-12-11T12:55:00Z"/>
                <w:rFonts w:ascii="Arial" w:eastAsia="Times New Roman" w:hAnsi="Arial" w:cs="Arial"/>
                <w:b/>
                <w:bCs/>
                <w:sz w:val="16"/>
                <w:szCs w:val="16"/>
                <w:rPrChange w:id="115" w:author="Hartley Liles" w:date="2023-12-11T12:56:00Z">
                  <w:rPr>
                    <w:ins w:id="116" w:author="Hartley Liles" w:date="2023-12-11T12:55:00Z"/>
                    <w:rFonts w:ascii="Calibri" w:eastAsia="Times New Roman" w:hAnsi="Calibri" w:cs="Calibri"/>
                    <w:b/>
                    <w:bCs/>
                  </w:rPr>
                </w:rPrChange>
              </w:rPr>
            </w:pPr>
            <w:ins w:id="117" w:author="Hartley Liles" w:date="2023-12-11T12:55:00Z">
              <w:r w:rsidRPr="001F3BF5">
                <w:rPr>
                  <w:rFonts w:ascii="Arial" w:eastAsia="Times New Roman" w:hAnsi="Arial" w:cs="Arial"/>
                  <w:b/>
                  <w:bCs/>
                  <w:sz w:val="16"/>
                  <w:szCs w:val="16"/>
                  <w:rPrChange w:id="118" w:author="Hartley Liles" w:date="2023-12-11T12:56:00Z">
                    <w:rPr>
                      <w:rFonts w:ascii="Calibri" w:eastAsia="Times New Roman" w:hAnsi="Calibri" w:cs="Calibri"/>
                      <w:b/>
                      <w:bCs/>
                    </w:rPr>
                  </w:rPrChange>
                </w:rPr>
                <w:t>No</w:t>
              </w:r>
            </w:ins>
          </w:p>
        </w:tc>
      </w:tr>
      <w:tr w:rsidR="00166514" w:rsidRPr="001F3BF5" w:rsidTr="00A65078">
        <w:tblPrEx>
          <w:tblPrExChange w:id="119" w:author="Hartley Liles" w:date="2023-12-11T12:57:00Z">
            <w:tblPrEx>
              <w:tblInd w:w="-467" w:type="dxa"/>
            </w:tblPrEx>
          </w:tblPrExChange>
        </w:tblPrEx>
        <w:trPr>
          <w:trHeight w:val="600"/>
          <w:ins w:id="120" w:author="Hartley Liles" w:date="2023-12-11T12:55:00Z"/>
          <w:trPrChange w:id="121" w:author="Hartley Liles" w:date="2023-12-11T12:57:00Z">
            <w:trPr>
              <w:gridAfter w:val="0"/>
              <w:trHeight w:val="600"/>
            </w:trPr>
          </w:trPrChange>
        </w:trPr>
        <w:tc>
          <w:tcPr>
            <w:tcW w:w="3106" w:type="dxa"/>
            <w:tcBorders>
              <w:top w:val="nil"/>
              <w:left w:val="double" w:sz="6" w:space="0" w:color="auto"/>
              <w:bottom w:val="single" w:sz="4" w:space="0" w:color="auto"/>
              <w:right w:val="nil"/>
            </w:tcBorders>
            <w:shd w:val="clear" w:color="auto" w:fill="auto"/>
            <w:vAlign w:val="bottom"/>
            <w:hideMark/>
            <w:tcPrChange w:id="122" w:author="Hartley Liles" w:date="2023-12-11T12:57:00Z">
              <w:tcPr>
                <w:tcW w:w="3173" w:type="dxa"/>
                <w:gridSpan w:val="2"/>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123" w:author="Hartley Liles" w:date="2023-12-11T12:55:00Z"/>
                <w:rFonts w:ascii="Arial" w:eastAsia="Times New Roman" w:hAnsi="Arial" w:cs="Arial"/>
                <w:sz w:val="16"/>
                <w:szCs w:val="16"/>
                <w:rPrChange w:id="124" w:author="Hartley Liles" w:date="2023-12-11T12:56:00Z">
                  <w:rPr>
                    <w:ins w:id="125" w:author="Hartley Liles" w:date="2023-12-11T12:55:00Z"/>
                    <w:rFonts w:ascii="Calibri" w:eastAsia="Times New Roman" w:hAnsi="Calibri" w:cs="Calibri"/>
                  </w:rPr>
                </w:rPrChange>
              </w:rPr>
            </w:pPr>
            <w:ins w:id="126" w:author="Hartley Liles" w:date="2023-12-11T12:55:00Z">
              <w:r w:rsidRPr="001F3BF5">
                <w:rPr>
                  <w:rFonts w:ascii="Arial" w:eastAsia="Times New Roman" w:hAnsi="Arial" w:cs="Arial"/>
                  <w:sz w:val="16"/>
                  <w:szCs w:val="16"/>
                  <w:rPrChange w:id="127" w:author="Hartley Liles" w:date="2023-12-11T12:56:00Z">
                    <w:rPr>
                      <w:rFonts w:ascii="Calibri" w:eastAsia="Times New Roman" w:hAnsi="Calibri" w:cs="Calibri"/>
                    </w:rPr>
                  </w:rPrChange>
                </w:rPr>
                <w:t>TRANSMISSION</w:t>
              </w:r>
            </w:ins>
          </w:p>
        </w:tc>
        <w:tc>
          <w:tcPr>
            <w:tcW w:w="5377" w:type="dxa"/>
            <w:tcBorders>
              <w:top w:val="nil"/>
              <w:left w:val="nil"/>
              <w:bottom w:val="single" w:sz="4" w:space="0" w:color="auto"/>
              <w:right w:val="nil"/>
            </w:tcBorders>
            <w:shd w:val="clear" w:color="auto" w:fill="auto"/>
            <w:vAlign w:val="bottom"/>
            <w:hideMark/>
            <w:tcPrChange w:id="128" w:author="Hartley Liles" w:date="2023-12-11T12:57:00Z">
              <w:tcPr>
                <w:tcW w:w="4651"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129" w:author="Hartley Liles" w:date="2023-12-11T12:55:00Z"/>
                <w:rFonts w:ascii="Arial" w:eastAsia="Times New Roman" w:hAnsi="Arial" w:cs="Arial"/>
                <w:sz w:val="16"/>
                <w:szCs w:val="16"/>
                <w:rPrChange w:id="130" w:author="Hartley Liles" w:date="2023-12-11T12:56:00Z">
                  <w:rPr>
                    <w:ins w:id="131" w:author="Hartley Liles" w:date="2023-12-11T12:55:00Z"/>
                    <w:rFonts w:ascii="Calibri" w:eastAsia="Times New Roman" w:hAnsi="Calibri" w:cs="Calibri"/>
                  </w:rPr>
                </w:rPrChange>
              </w:rPr>
            </w:pPr>
            <w:ins w:id="132" w:author="Hartley Liles" w:date="2023-12-11T12:55:00Z">
              <w:r w:rsidRPr="001F3BF5">
                <w:rPr>
                  <w:rFonts w:ascii="Arial" w:eastAsia="Times New Roman" w:hAnsi="Arial" w:cs="Arial"/>
                  <w:sz w:val="16"/>
                  <w:szCs w:val="16"/>
                  <w:rPrChange w:id="133" w:author="Hartley Liles" w:date="2023-12-11T12:56:00Z">
                    <w:rPr>
                      <w:rFonts w:ascii="Calibri" w:eastAsia="Times New Roman" w:hAnsi="Calibri" w:cs="Calibri"/>
                    </w:rPr>
                  </w:rPrChange>
                </w:rPr>
                <w:t>4500 RDS 6 SPEED ALLISON GEN 6 W/PROGNOSTICS, WITH PTO PROVISION</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134" w:author="Hartley Liles" w:date="2023-12-11T12:57:00Z">
              <w:tcPr>
                <w:tcW w:w="1916"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135" w:author="Hartley Liles" w:date="2023-12-11T12:55:00Z"/>
                <w:rFonts w:ascii="Arial" w:eastAsia="Times New Roman" w:hAnsi="Arial" w:cs="Arial"/>
                <w:sz w:val="16"/>
                <w:szCs w:val="16"/>
                <w:rPrChange w:id="136" w:author="Hartley Liles" w:date="2023-12-11T12:56:00Z">
                  <w:rPr>
                    <w:ins w:id="137" w:author="Hartley Liles" w:date="2023-12-11T12:55:00Z"/>
                    <w:rFonts w:ascii="Calibri" w:eastAsia="Times New Roman" w:hAnsi="Calibri" w:cs="Calibri"/>
                  </w:rPr>
                </w:rPrChange>
              </w:rPr>
            </w:pPr>
            <w:ins w:id="138" w:author="Hartley Liles" w:date="2023-12-11T12:55:00Z">
              <w:r w:rsidRPr="001F3BF5">
                <w:rPr>
                  <w:rFonts w:ascii="Arial" w:eastAsia="Times New Roman" w:hAnsi="Arial" w:cs="Arial"/>
                  <w:sz w:val="16"/>
                  <w:szCs w:val="16"/>
                  <w:rPrChange w:id="139" w:author="Hartley Liles" w:date="2023-12-11T12:56:00Z">
                    <w:rPr>
                      <w:rFonts w:ascii="Calibri" w:eastAsia="Times New Roman" w:hAnsi="Calibri" w:cs="Calibri"/>
                    </w:rPr>
                  </w:rPrChange>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140" w:author="Hartley Liles" w:date="2023-12-11T12:57:00Z">
              <w:tcPr>
                <w:tcW w:w="480" w:type="dxa"/>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141" w:author="Hartley Liles" w:date="2023-12-11T12:55:00Z"/>
                <w:rFonts w:ascii="Arial" w:eastAsia="Times New Roman" w:hAnsi="Arial" w:cs="Arial"/>
                <w:sz w:val="16"/>
                <w:szCs w:val="16"/>
                <w:rPrChange w:id="142" w:author="Hartley Liles" w:date="2023-12-11T12:56:00Z">
                  <w:rPr>
                    <w:ins w:id="143" w:author="Hartley Liles" w:date="2023-12-11T12:55:00Z"/>
                    <w:rFonts w:ascii="Calibri" w:eastAsia="Times New Roman" w:hAnsi="Calibri" w:cs="Calibri"/>
                  </w:rPr>
                </w:rPrChange>
              </w:rPr>
            </w:pPr>
            <w:ins w:id="144" w:author="Hartley Liles" w:date="2023-12-11T12:55:00Z">
              <w:r w:rsidRPr="001F3BF5">
                <w:rPr>
                  <w:rFonts w:ascii="Arial" w:eastAsia="Times New Roman" w:hAnsi="Arial" w:cs="Arial"/>
                  <w:sz w:val="16"/>
                  <w:szCs w:val="16"/>
                  <w:rPrChange w:id="145" w:author="Hartley Liles" w:date="2023-12-11T12:56:00Z">
                    <w:rPr>
                      <w:rFonts w:ascii="Calibri" w:eastAsia="Times New Roman" w:hAnsi="Calibri" w:cs="Calibri"/>
                    </w:rPr>
                  </w:rPrChange>
                </w:rPr>
                <w:t> </w:t>
              </w:r>
            </w:ins>
          </w:p>
        </w:tc>
      </w:tr>
      <w:tr w:rsidR="00166514" w:rsidRPr="001F3BF5" w:rsidTr="00A65078">
        <w:tblPrEx>
          <w:tblPrExChange w:id="146" w:author="Hartley Liles" w:date="2023-12-11T12:57:00Z">
            <w:tblPrEx>
              <w:tblInd w:w="-467" w:type="dxa"/>
            </w:tblPrEx>
          </w:tblPrExChange>
        </w:tblPrEx>
        <w:trPr>
          <w:trHeight w:val="300"/>
          <w:ins w:id="147" w:author="Hartley Liles" w:date="2023-12-11T12:55:00Z"/>
          <w:trPrChange w:id="148" w:author="Hartley Liles" w:date="2023-12-11T12:57:00Z">
            <w:trPr>
              <w:gridAfter w:val="0"/>
              <w:trHeight w:val="300"/>
            </w:trPr>
          </w:trPrChange>
        </w:trPr>
        <w:tc>
          <w:tcPr>
            <w:tcW w:w="3106" w:type="dxa"/>
            <w:tcBorders>
              <w:top w:val="nil"/>
              <w:left w:val="double" w:sz="6" w:space="0" w:color="auto"/>
              <w:bottom w:val="single" w:sz="4" w:space="0" w:color="auto"/>
              <w:right w:val="nil"/>
            </w:tcBorders>
            <w:shd w:val="clear" w:color="auto" w:fill="auto"/>
            <w:vAlign w:val="bottom"/>
            <w:hideMark/>
            <w:tcPrChange w:id="149" w:author="Hartley Liles" w:date="2023-12-11T12:57:00Z">
              <w:tcPr>
                <w:tcW w:w="3173" w:type="dxa"/>
                <w:gridSpan w:val="2"/>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150" w:author="Hartley Liles" w:date="2023-12-11T12:55:00Z"/>
                <w:rFonts w:ascii="Arial" w:eastAsia="Times New Roman" w:hAnsi="Arial" w:cs="Arial"/>
                <w:sz w:val="16"/>
                <w:szCs w:val="16"/>
                <w:rPrChange w:id="151" w:author="Hartley Liles" w:date="2023-12-11T12:56:00Z">
                  <w:rPr>
                    <w:ins w:id="152" w:author="Hartley Liles" w:date="2023-12-11T12:55:00Z"/>
                    <w:rFonts w:ascii="Calibri" w:eastAsia="Times New Roman" w:hAnsi="Calibri" w:cs="Calibri"/>
                  </w:rPr>
                </w:rPrChange>
              </w:rPr>
            </w:pPr>
            <w:ins w:id="153" w:author="Hartley Liles" w:date="2023-12-11T12:55:00Z">
              <w:r w:rsidRPr="001F3BF5">
                <w:rPr>
                  <w:rFonts w:ascii="Arial" w:eastAsia="Times New Roman" w:hAnsi="Arial" w:cs="Arial"/>
                  <w:sz w:val="16"/>
                  <w:szCs w:val="16"/>
                  <w:rPrChange w:id="154" w:author="Hartley Liles" w:date="2023-12-11T12:56:00Z">
                    <w:rPr>
                      <w:rFonts w:ascii="Calibri" w:eastAsia="Times New Roman" w:hAnsi="Calibri" w:cs="Calibri"/>
                    </w:rPr>
                  </w:rPrChange>
                </w:rPr>
                <w:t>GEARBOX 12TH GEAR LOCK-OUT</w:t>
              </w:r>
            </w:ins>
          </w:p>
        </w:tc>
        <w:tc>
          <w:tcPr>
            <w:tcW w:w="5377" w:type="dxa"/>
            <w:tcBorders>
              <w:top w:val="nil"/>
              <w:left w:val="nil"/>
              <w:bottom w:val="single" w:sz="4" w:space="0" w:color="auto"/>
              <w:right w:val="nil"/>
            </w:tcBorders>
            <w:shd w:val="clear" w:color="auto" w:fill="auto"/>
            <w:vAlign w:val="bottom"/>
            <w:hideMark/>
            <w:tcPrChange w:id="155" w:author="Hartley Liles" w:date="2023-12-11T12:57:00Z">
              <w:tcPr>
                <w:tcW w:w="4651"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156" w:author="Hartley Liles" w:date="2023-12-11T12:55:00Z"/>
                <w:rFonts w:ascii="Arial" w:eastAsia="Times New Roman" w:hAnsi="Arial" w:cs="Arial"/>
                <w:sz w:val="16"/>
                <w:szCs w:val="16"/>
                <w:rPrChange w:id="157" w:author="Hartley Liles" w:date="2023-12-11T12:56:00Z">
                  <w:rPr>
                    <w:ins w:id="158" w:author="Hartley Liles" w:date="2023-12-11T12:55:00Z"/>
                    <w:rFonts w:ascii="Calibri" w:eastAsia="Times New Roman" w:hAnsi="Calibri" w:cs="Calibri"/>
                  </w:rPr>
                </w:rPrChange>
              </w:rPr>
            </w:pPr>
            <w:ins w:id="159" w:author="Hartley Liles" w:date="2023-12-11T12:55:00Z">
              <w:r w:rsidRPr="001F3BF5">
                <w:rPr>
                  <w:rFonts w:ascii="Arial" w:eastAsia="Times New Roman" w:hAnsi="Arial" w:cs="Arial"/>
                  <w:sz w:val="16"/>
                  <w:szCs w:val="16"/>
                  <w:rPrChange w:id="160" w:author="Hartley Liles" w:date="2023-12-11T12:56:00Z">
                    <w:rPr>
                      <w:rFonts w:ascii="Calibri" w:eastAsia="Times New Roman" w:hAnsi="Calibri" w:cs="Calibri"/>
                    </w:rPr>
                  </w:rPrChange>
                </w:rPr>
                <w:t>WITHOUT 12TH GEARBOX GEAR LOCK-OUT</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161" w:author="Hartley Liles" w:date="2023-12-11T12:57:00Z">
              <w:tcPr>
                <w:tcW w:w="1916"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162" w:author="Hartley Liles" w:date="2023-12-11T12:55:00Z"/>
                <w:rFonts w:ascii="Arial" w:eastAsia="Times New Roman" w:hAnsi="Arial" w:cs="Arial"/>
                <w:sz w:val="16"/>
                <w:szCs w:val="16"/>
                <w:rPrChange w:id="163" w:author="Hartley Liles" w:date="2023-12-11T12:56:00Z">
                  <w:rPr>
                    <w:ins w:id="164" w:author="Hartley Liles" w:date="2023-12-11T12:55:00Z"/>
                    <w:rFonts w:ascii="Calibri" w:eastAsia="Times New Roman" w:hAnsi="Calibri" w:cs="Calibri"/>
                  </w:rPr>
                </w:rPrChange>
              </w:rPr>
            </w:pPr>
            <w:ins w:id="165" w:author="Hartley Liles" w:date="2023-12-11T12:55:00Z">
              <w:r w:rsidRPr="001F3BF5">
                <w:rPr>
                  <w:rFonts w:ascii="Arial" w:eastAsia="Times New Roman" w:hAnsi="Arial" w:cs="Arial"/>
                  <w:sz w:val="16"/>
                  <w:szCs w:val="16"/>
                  <w:rPrChange w:id="166" w:author="Hartley Liles" w:date="2023-12-11T12:56:00Z">
                    <w:rPr>
                      <w:rFonts w:ascii="Calibri" w:eastAsia="Times New Roman" w:hAnsi="Calibri" w:cs="Calibri"/>
                    </w:rPr>
                  </w:rPrChange>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167" w:author="Hartley Liles" w:date="2023-12-11T12:57:00Z">
              <w:tcPr>
                <w:tcW w:w="480" w:type="dxa"/>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168" w:author="Hartley Liles" w:date="2023-12-11T12:55:00Z"/>
                <w:rFonts w:ascii="Arial" w:eastAsia="Times New Roman" w:hAnsi="Arial" w:cs="Arial"/>
                <w:sz w:val="16"/>
                <w:szCs w:val="16"/>
                <w:rPrChange w:id="169" w:author="Hartley Liles" w:date="2023-12-11T12:56:00Z">
                  <w:rPr>
                    <w:ins w:id="170" w:author="Hartley Liles" w:date="2023-12-11T12:55:00Z"/>
                    <w:rFonts w:ascii="Calibri" w:eastAsia="Times New Roman" w:hAnsi="Calibri" w:cs="Calibri"/>
                  </w:rPr>
                </w:rPrChange>
              </w:rPr>
            </w:pPr>
            <w:ins w:id="171" w:author="Hartley Liles" w:date="2023-12-11T12:55:00Z">
              <w:r w:rsidRPr="001F3BF5">
                <w:rPr>
                  <w:rFonts w:ascii="Arial" w:eastAsia="Times New Roman" w:hAnsi="Arial" w:cs="Arial"/>
                  <w:sz w:val="16"/>
                  <w:szCs w:val="16"/>
                  <w:rPrChange w:id="172" w:author="Hartley Liles" w:date="2023-12-11T12:56:00Z">
                    <w:rPr>
                      <w:rFonts w:ascii="Calibri" w:eastAsia="Times New Roman" w:hAnsi="Calibri" w:cs="Calibri"/>
                    </w:rPr>
                  </w:rPrChange>
                </w:rPr>
                <w:t> </w:t>
              </w:r>
            </w:ins>
          </w:p>
        </w:tc>
      </w:tr>
    </w:tbl>
    <w:p w:rsidR="00166514" w:rsidRPr="001F3BF5" w:rsidRDefault="00166514" w:rsidP="001F3BF5">
      <w:pPr>
        <w:spacing w:after="0" w:line="240" w:lineRule="auto"/>
        <w:rPr>
          <w:ins w:id="173" w:author="Hartley Liles" w:date="2023-12-11T12:55:00Z"/>
          <w:rFonts w:ascii="Arial" w:hAnsi="Arial" w:cs="Arial"/>
          <w:color w:val="000000"/>
          <w:sz w:val="16"/>
          <w:szCs w:val="16"/>
        </w:rPr>
      </w:pPr>
    </w:p>
    <w:tbl>
      <w:tblPr>
        <w:tblW w:w="9440" w:type="dxa"/>
        <w:tblLook w:val="04A0" w:firstRow="1" w:lastRow="0" w:firstColumn="1" w:lastColumn="0" w:noHBand="0" w:noVBand="1"/>
      </w:tblPr>
      <w:tblGrid>
        <w:gridCol w:w="3206"/>
        <w:gridCol w:w="5267"/>
        <w:gridCol w:w="537"/>
        <w:gridCol w:w="430"/>
      </w:tblGrid>
      <w:tr w:rsidR="00166514" w:rsidRPr="001F3BF5" w:rsidTr="001F3BF5">
        <w:trPr>
          <w:trHeight w:val="300"/>
          <w:ins w:id="174" w:author="Hartley Liles" w:date="2023-12-11T12:56:00Z"/>
        </w:trPr>
        <w:tc>
          <w:tcPr>
            <w:tcW w:w="9440" w:type="dxa"/>
            <w:gridSpan w:val="4"/>
            <w:tcBorders>
              <w:top w:val="single" w:sz="4" w:space="0" w:color="auto"/>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jc w:val="center"/>
              <w:rPr>
                <w:ins w:id="175" w:author="Hartley Liles" w:date="2023-12-11T12:56:00Z"/>
                <w:rFonts w:ascii="Arial" w:eastAsia="Times New Roman" w:hAnsi="Arial" w:cs="Arial"/>
                <w:b/>
                <w:bCs/>
                <w:sz w:val="16"/>
                <w:szCs w:val="16"/>
              </w:rPr>
            </w:pPr>
            <w:ins w:id="176" w:author="Hartley Liles" w:date="2023-12-11T12:56:00Z">
              <w:r w:rsidRPr="001F3BF5">
                <w:rPr>
                  <w:rFonts w:ascii="Arial" w:eastAsia="Times New Roman" w:hAnsi="Arial" w:cs="Arial"/>
                  <w:b/>
                  <w:bCs/>
                  <w:sz w:val="16"/>
                  <w:szCs w:val="16"/>
                </w:rPr>
                <w:t>EXHAUST EMISSIONS</w:t>
              </w:r>
            </w:ins>
          </w:p>
        </w:tc>
      </w:tr>
      <w:tr w:rsidR="00166514" w:rsidRPr="001F3BF5" w:rsidTr="00A65078">
        <w:trPr>
          <w:trHeight w:val="300"/>
          <w:ins w:id="177" w:author="Hartley Liles" w:date="2023-12-11T12:56:00Z"/>
        </w:trPr>
        <w:tc>
          <w:tcPr>
            <w:tcW w:w="3206" w:type="dxa"/>
            <w:tcBorders>
              <w:top w:val="nil"/>
              <w:left w:val="double" w:sz="6" w:space="0" w:color="auto"/>
              <w:bottom w:val="single" w:sz="4" w:space="0" w:color="auto"/>
              <w:right w:val="single" w:sz="4" w:space="0" w:color="auto"/>
            </w:tcBorders>
            <w:shd w:val="clear" w:color="auto" w:fill="auto"/>
            <w:vAlign w:val="bottom"/>
            <w:hideMark/>
          </w:tcPr>
          <w:p w:rsidR="00166514" w:rsidRPr="001F3BF5" w:rsidRDefault="00166514" w:rsidP="001F3BF5">
            <w:pPr>
              <w:spacing w:after="0" w:line="240" w:lineRule="auto"/>
              <w:rPr>
                <w:ins w:id="178" w:author="Hartley Liles" w:date="2023-12-11T12:56:00Z"/>
                <w:rFonts w:ascii="Arial" w:eastAsia="Times New Roman" w:hAnsi="Arial" w:cs="Arial"/>
                <w:b/>
                <w:bCs/>
                <w:sz w:val="16"/>
                <w:szCs w:val="16"/>
              </w:rPr>
            </w:pPr>
            <w:ins w:id="179" w:author="Hartley Liles" w:date="2023-12-11T12:56:00Z">
              <w:r w:rsidRPr="001F3BF5">
                <w:rPr>
                  <w:rFonts w:ascii="Arial" w:eastAsia="Times New Roman" w:hAnsi="Arial" w:cs="Arial"/>
                  <w:b/>
                  <w:bCs/>
                  <w:sz w:val="16"/>
                  <w:szCs w:val="16"/>
                </w:rPr>
                <w:t>Description</w:t>
              </w:r>
            </w:ins>
          </w:p>
        </w:tc>
        <w:tc>
          <w:tcPr>
            <w:tcW w:w="5267" w:type="dxa"/>
            <w:tcBorders>
              <w:top w:val="nil"/>
              <w:left w:val="nil"/>
              <w:bottom w:val="single" w:sz="4" w:space="0" w:color="auto"/>
              <w:right w:val="single" w:sz="4" w:space="0" w:color="auto"/>
            </w:tcBorders>
            <w:shd w:val="clear" w:color="auto" w:fill="auto"/>
            <w:vAlign w:val="bottom"/>
            <w:hideMark/>
          </w:tcPr>
          <w:p w:rsidR="00166514" w:rsidRPr="001F3BF5" w:rsidRDefault="00166514" w:rsidP="001F3BF5">
            <w:pPr>
              <w:spacing w:after="0" w:line="240" w:lineRule="auto"/>
              <w:rPr>
                <w:ins w:id="180" w:author="Hartley Liles" w:date="2023-12-11T12:56:00Z"/>
                <w:rFonts w:ascii="Arial" w:eastAsia="Times New Roman" w:hAnsi="Arial" w:cs="Arial"/>
                <w:b/>
                <w:bCs/>
                <w:sz w:val="16"/>
                <w:szCs w:val="16"/>
              </w:rPr>
            </w:pPr>
            <w:ins w:id="181" w:author="Hartley Liles" w:date="2023-12-11T12:56: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182" w:author="Hartley Liles" w:date="2023-12-11T12:56:00Z"/>
                <w:rFonts w:ascii="Arial" w:eastAsia="Times New Roman" w:hAnsi="Arial" w:cs="Arial"/>
                <w:b/>
                <w:bCs/>
                <w:sz w:val="16"/>
                <w:szCs w:val="16"/>
              </w:rPr>
            </w:pPr>
            <w:ins w:id="183" w:author="Hartley Liles" w:date="2023-12-11T12:56:00Z">
              <w:r w:rsidRPr="001F3BF5">
                <w:rPr>
                  <w:rFonts w:ascii="Arial" w:eastAsia="Times New Roman" w:hAnsi="Arial" w:cs="Arial"/>
                  <w:b/>
                  <w:bCs/>
                  <w:sz w:val="16"/>
                  <w:szCs w:val="16"/>
                </w:rPr>
                <w:t>YES</w:t>
              </w:r>
            </w:ins>
          </w:p>
        </w:tc>
        <w:tc>
          <w:tcPr>
            <w:tcW w:w="430" w:type="dxa"/>
            <w:tcBorders>
              <w:top w:val="nil"/>
              <w:left w:val="nil"/>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184" w:author="Hartley Liles" w:date="2023-12-11T12:56:00Z"/>
                <w:rFonts w:ascii="Arial" w:eastAsia="Times New Roman" w:hAnsi="Arial" w:cs="Arial"/>
                <w:b/>
                <w:bCs/>
                <w:sz w:val="16"/>
                <w:szCs w:val="16"/>
              </w:rPr>
            </w:pPr>
            <w:ins w:id="185" w:author="Hartley Liles" w:date="2023-12-11T12:56:00Z">
              <w:r w:rsidRPr="001F3BF5">
                <w:rPr>
                  <w:rFonts w:ascii="Arial" w:eastAsia="Times New Roman" w:hAnsi="Arial" w:cs="Arial"/>
                  <w:b/>
                  <w:bCs/>
                  <w:sz w:val="16"/>
                  <w:szCs w:val="16"/>
                </w:rPr>
                <w:t>No</w:t>
              </w:r>
            </w:ins>
          </w:p>
        </w:tc>
      </w:tr>
      <w:tr w:rsidR="00166514" w:rsidRPr="001F3BF5" w:rsidTr="00A65078">
        <w:trPr>
          <w:trHeight w:val="300"/>
          <w:ins w:id="186" w:author="Hartley Liles" w:date="2023-12-11T12:56:00Z"/>
        </w:trPr>
        <w:tc>
          <w:tcPr>
            <w:tcW w:w="3206"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187" w:author="Hartley Liles" w:date="2023-12-11T12:56:00Z"/>
                <w:rFonts w:ascii="Arial" w:eastAsia="Times New Roman" w:hAnsi="Arial" w:cs="Arial"/>
                <w:sz w:val="16"/>
                <w:szCs w:val="16"/>
              </w:rPr>
            </w:pPr>
            <w:ins w:id="188" w:author="Hartley Liles" w:date="2023-12-11T12:56:00Z">
              <w:r w:rsidRPr="001F3BF5">
                <w:rPr>
                  <w:rFonts w:ascii="Arial" w:eastAsia="Times New Roman" w:hAnsi="Arial" w:cs="Arial"/>
                  <w:sz w:val="16"/>
                  <w:szCs w:val="16"/>
                </w:rPr>
                <w:t>DIESEL EXHAUST FLUID TANK</w:t>
              </w:r>
            </w:ins>
          </w:p>
        </w:tc>
        <w:tc>
          <w:tcPr>
            <w:tcW w:w="5267"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189" w:author="Hartley Liles" w:date="2023-12-11T12:56:00Z"/>
                <w:rFonts w:ascii="Arial" w:eastAsia="Times New Roman" w:hAnsi="Arial" w:cs="Arial"/>
                <w:sz w:val="16"/>
                <w:szCs w:val="16"/>
              </w:rPr>
            </w:pPr>
            <w:ins w:id="190" w:author="Hartley Liles" w:date="2023-12-11T12:56:00Z">
              <w:r w:rsidRPr="001F3BF5">
                <w:rPr>
                  <w:rFonts w:ascii="Arial" w:eastAsia="Times New Roman" w:hAnsi="Arial" w:cs="Arial"/>
                  <w:sz w:val="16"/>
                  <w:szCs w:val="16"/>
                </w:rPr>
                <w:t>11.8 GALLON (45 L) 22" LEFT SIDE FRAME MOUNTED</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191" w:author="Hartley Liles" w:date="2023-12-11T12:56:00Z"/>
                <w:rFonts w:ascii="Arial" w:eastAsia="Times New Roman" w:hAnsi="Arial" w:cs="Arial"/>
                <w:sz w:val="16"/>
                <w:szCs w:val="16"/>
              </w:rPr>
            </w:pPr>
            <w:ins w:id="192" w:author="Hartley Liles" w:date="2023-12-11T12:56: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193" w:author="Hartley Liles" w:date="2023-12-11T12:56:00Z"/>
                <w:rFonts w:ascii="Arial" w:eastAsia="Times New Roman" w:hAnsi="Arial" w:cs="Arial"/>
                <w:sz w:val="16"/>
                <w:szCs w:val="16"/>
              </w:rPr>
            </w:pPr>
            <w:ins w:id="194" w:author="Hartley Liles" w:date="2023-12-11T12:56:00Z">
              <w:r w:rsidRPr="001F3BF5">
                <w:rPr>
                  <w:rFonts w:ascii="Arial" w:eastAsia="Times New Roman" w:hAnsi="Arial" w:cs="Arial"/>
                  <w:sz w:val="16"/>
                  <w:szCs w:val="16"/>
                </w:rPr>
                <w:t> </w:t>
              </w:r>
            </w:ins>
          </w:p>
        </w:tc>
      </w:tr>
      <w:tr w:rsidR="00166514" w:rsidRPr="001F3BF5" w:rsidTr="00A65078">
        <w:trPr>
          <w:trHeight w:val="465"/>
          <w:ins w:id="195" w:author="Hartley Liles" w:date="2023-12-11T12:56:00Z"/>
        </w:trPr>
        <w:tc>
          <w:tcPr>
            <w:tcW w:w="3206"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196" w:author="Hartley Liles" w:date="2023-12-11T12:56:00Z"/>
                <w:rFonts w:ascii="Arial" w:eastAsia="Times New Roman" w:hAnsi="Arial" w:cs="Arial"/>
                <w:sz w:val="16"/>
                <w:szCs w:val="16"/>
              </w:rPr>
            </w:pPr>
            <w:ins w:id="197" w:author="Hartley Liles" w:date="2023-12-11T12:56:00Z">
              <w:r w:rsidRPr="001F3BF5">
                <w:rPr>
                  <w:rFonts w:ascii="Arial" w:eastAsia="Times New Roman" w:hAnsi="Arial" w:cs="Arial"/>
                  <w:sz w:val="16"/>
                  <w:szCs w:val="16"/>
                </w:rPr>
                <w:t>EXHAUST</w:t>
              </w:r>
            </w:ins>
          </w:p>
        </w:tc>
        <w:tc>
          <w:tcPr>
            <w:tcW w:w="5267"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198" w:author="Hartley Liles" w:date="2023-12-11T12:56:00Z"/>
                <w:rFonts w:ascii="Arial" w:eastAsia="Times New Roman" w:hAnsi="Arial" w:cs="Arial"/>
                <w:sz w:val="16"/>
                <w:szCs w:val="16"/>
              </w:rPr>
            </w:pPr>
            <w:ins w:id="199" w:author="Hartley Liles" w:date="2023-12-11T12:56:00Z">
              <w:r w:rsidRPr="001F3BF5">
                <w:rPr>
                  <w:rFonts w:ascii="Arial" w:eastAsia="Times New Roman" w:hAnsi="Arial" w:cs="Arial"/>
                  <w:sz w:val="16"/>
                  <w:szCs w:val="16"/>
                </w:rPr>
                <w:t>SINGLE VERTICLE RIGHT SIDE CAB MOUNTED, LOWER VENTURI DIFFUSER, TURNED END</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200" w:author="Hartley Liles" w:date="2023-12-11T12:56:00Z"/>
                <w:rFonts w:ascii="Arial" w:eastAsia="Times New Roman" w:hAnsi="Arial" w:cs="Arial"/>
                <w:sz w:val="16"/>
                <w:szCs w:val="16"/>
              </w:rPr>
            </w:pPr>
            <w:ins w:id="201" w:author="Hartley Liles" w:date="2023-12-11T12:56: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202" w:author="Hartley Liles" w:date="2023-12-11T12:56:00Z"/>
                <w:rFonts w:ascii="Arial" w:eastAsia="Times New Roman" w:hAnsi="Arial" w:cs="Arial"/>
                <w:sz w:val="16"/>
                <w:szCs w:val="16"/>
              </w:rPr>
            </w:pPr>
            <w:ins w:id="203" w:author="Hartley Liles" w:date="2023-12-11T12:56:00Z">
              <w:r w:rsidRPr="001F3BF5">
                <w:rPr>
                  <w:rFonts w:ascii="Arial" w:eastAsia="Times New Roman" w:hAnsi="Arial" w:cs="Arial"/>
                  <w:sz w:val="16"/>
                  <w:szCs w:val="16"/>
                </w:rPr>
                <w:t> </w:t>
              </w:r>
            </w:ins>
          </w:p>
        </w:tc>
      </w:tr>
      <w:tr w:rsidR="00166514" w:rsidRPr="001F3BF5" w:rsidTr="00A65078">
        <w:trPr>
          <w:trHeight w:val="300"/>
          <w:ins w:id="204" w:author="Hartley Liles" w:date="2023-12-11T12:56:00Z"/>
        </w:trPr>
        <w:tc>
          <w:tcPr>
            <w:tcW w:w="3206"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205" w:author="Hartley Liles" w:date="2023-12-11T12:56:00Z"/>
                <w:rFonts w:ascii="Arial" w:eastAsia="Times New Roman" w:hAnsi="Arial" w:cs="Arial"/>
                <w:sz w:val="16"/>
                <w:szCs w:val="16"/>
              </w:rPr>
            </w:pPr>
            <w:ins w:id="206" w:author="Hartley Liles" w:date="2023-12-11T12:56:00Z">
              <w:r w:rsidRPr="001F3BF5">
                <w:rPr>
                  <w:rFonts w:ascii="Arial" w:eastAsia="Times New Roman" w:hAnsi="Arial" w:cs="Arial"/>
                  <w:sz w:val="16"/>
                  <w:szCs w:val="16"/>
                </w:rPr>
                <w:t>EXHAUST STACK HEIGHT</w:t>
              </w:r>
            </w:ins>
          </w:p>
        </w:tc>
        <w:tc>
          <w:tcPr>
            <w:tcW w:w="5267"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207" w:author="Hartley Liles" w:date="2023-12-11T12:56:00Z"/>
                <w:rFonts w:ascii="Arial" w:eastAsia="Times New Roman" w:hAnsi="Arial" w:cs="Arial"/>
                <w:sz w:val="16"/>
                <w:szCs w:val="16"/>
              </w:rPr>
            </w:pPr>
            <w:ins w:id="208" w:author="Hartley Liles" w:date="2023-12-11T12:56:00Z">
              <w:r w:rsidRPr="001F3BF5">
                <w:rPr>
                  <w:rFonts w:ascii="Arial" w:eastAsia="Times New Roman" w:hAnsi="Arial" w:cs="Arial"/>
                  <w:sz w:val="16"/>
                  <w:szCs w:val="16"/>
                </w:rPr>
                <w:t>11" 6" FROM GROUND</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209" w:author="Hartley Liles" w:date="2023-12-11T12:56:00Z"/>
                <w:rFonts w:ascii="Arial" w:eastAsia="Times New Roman" w:hAnsi="Arial" w:cs="Arial"/>
                <w:sz w:val="16"/>
                <w:szCs w:val="16"/>
              </w:rPr>
            </w:pPr>
            <w:ins w:id="210" w:author="Hartley Liles" w:date="2023-12-11T12:56: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211" w:author="Hartley Liles" w:date="2023-12-11T12:56:00Z"/>
                <w:rFonts w:ascii="Arial" w:eastAsia="Times New Roman" w:hAnsi="Arial" w:cs="Arial"/>
                <w:sz w:val="16"/>
                <w:szCs w:val="16"/>
              </w:rPr>
            </w:pPr>
            <w:ins w:id="212" w:author="Hartley Liles" w:date="2023-12-11T12:56:00Z">
              <w:r w:rsidRPr="001F3BF5">
                <w:rPr>
                  <w:rFonts w:ascii="Arial" w:eastAsia="Times New Roman" w:hAnsi="Arial" w:cs="Arial"/>
                  <w:sz w:val="16"/>
                  <w:szCs w:val="16"/>
                </w:rPr>
                <w:t> </w:t>
              </w:r>
            </w:ins>
          </w:p>
        </w:tc>
      </w:tr>
    </w:tbl>
    <w:p w:rsidR="00166514" w:rsidRPr="001F3BF5" w:rsidRDefault="00166514" w:rsidP="001F3BF5">
      <w:pPr>
        <w:spacing w:after="0" w:line="240" w:lineRule="auto"/>
        <w:ind w:hanging="450"/>
        <w:rPr>
          <w:rFonts w:ascii="Arial" w:hAnsi="Arial" w:cs="Arial"/>
          <w:color w:val="000000"/>
          <w:sz w:val="16"/>
          <w:szCs w:val="16"/>
        </w:rPr>
        <w:pPrChange w:id="213" w:author="Hartley Liles" w:date="2023-12-11T12:56:00Z">
          <w:pPr/>
        </w:pPrChange>
      </w:pPr>
    </w:p>
    <w:tbl>
      <w:tblPr>
        <w:tblW w:w="9427" w:type="dxa"/>
        <w:tblLook w:val="04A0" w:firstRow="1" w:lastRow="0" w:firstColumn="1" w:lastColumn="0" w:noHBand="0" w:noVBand="1"/>
        <w:tblPrChange w:id="214" w:author="Hartley Liles" w:date="2023-12-11T12:57:00Z">
          <w:tblPr>
            <w:tblW w:w="8580" w:type="dxa"/>
            <w:tblLook w:val="04A0" w:firstRow="1" w:lastRow="0" w:firstColumn="1" w:lastColumn="0" w:noHBand="0" w:noVBand="1"/>
          </w:tblPr>
        </w:tblPrChange>
      </w:tblPr>
      <w:tblGrid>
        <w:gridCol w:w="3195"/>
        <w:gridCol w:w="5265"/>
        <w:gridCol w:w="537"/>
        <w:gridCol w:w="430"/>
        <w:tblGridChange w:id="215">
          <w:tblGrid>
            <w:gridCol w:w="3227"/>
            <w:gridCol w:w="4492"/>
            <w:gridCol w:w="453"/>
            <w:gridCol w:w="408"/>
            <w:gridCol w:w="847"/>
          </w:tblGrid>
        </w:tblGridChange>
      </w:tblGrid>
      <w:tr w:rsidR="00166514" w:rsidRPr="001F3BF5" w:rsidTr="002650B2">
        <w:trPr>
          <w:trHeight w:val="300"/>
          <w:ins w:id="216" w:author="Hartley Liles" w:date="2023-12-11T12:57:00Z"/>
          <w:trPrChange w:id="217" w:author="Hartley Liles" w:date="2023-12-11T12:57:00Z">
            <w:trPr>
              <w:gridAfter w:val="0"/>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vAlign w:val="bottom"/>
            <w:hideMark/>
            <w:tcPrChange w:id="218" w:author="Hartley Liles" w:date="2023-12-11T12:57:00Z">
              <w:tcPr>
                <w:tcW w:w="8580" w:type="dxa"/>
                <w:gridSpan w:val="4"/>
                <w:tcBorders>
                  <w:top w:val="single" w:sz="4" w:space="0" w:color="auto"/>
                  <w:left w:val="double" w:sz="6" w:space="0" w:color="auto"/>
                  <w:bottom w:val="single" w:sz="4" w:space="0" w:color="auto"/>
                  <w:right w:val="nil"/>
                </w:tcBorders>
                <w:shd w:val="clear" w:color="000000" w:fill="BDD7EE"/>
                <w:vAlign w:val="bottom"/>
                <w:hideMark/>
              </w:tcPr>
            </w:tcPrChange>
          </w:tcPr>
          <w:p w:rsidR="00166514" w:rsidRPr="001F3BF5" w:rsidRDefault="00166514" w:rsidP="001F3BF5">
            <w:pPr>
              <w:spacing w:after="0" w:line="240" w:lineRule="auto"/>
              <w:jc w:val="center"/>
              <w:rPr>
                <w:ins w:id="219" w:author="Hartley Liles" w:date="2023-12-11T12:57:00Z"/>
                <w:rFonts w:ascii="Arial" w:eastAsia="Times New Roman" w:hAnsi="Arial" w:cs="Arial"/>
                <w:b/>
                <w:bCs/>
                <w:sz w:val="16"/>
                <w:szCs w:val="16"/>
              </w:rPr>
            </w:pPr>
            <w:ins w:id="220" w:author="Hartley Liles" w:date="2023-12-11T12:57:00Z">
              <w:r w:rsidRPr="001F3BF5">
                <w:rPr>
                  <w:rFonts w:ascii="Arial" w:eastAsia="Times New Roman" w:hAnsi="Arial" w:cs="Arial"/>
                  <w:b/>
                  <w:bCs/>
                  <w:sz w:val="16"/>
                  <w:szCs w:val="16"/>
                </w:rPr>
                <w:t>ENGINE EQUIPMENT</w:t>
              </w:r>
            </w:ins>
          </w:p>
        </w:tc>
      </w:tr>
      <w:tr w:rsidR="00166514" w:rsidRPr="001F3BF5" w:rsidTr="00A65078">
        <w:tblPrEx>
          <w:tblPrExChange w:id="221" w:author="Hartley Liles" w:date="2023-12-11T12:57:00Z">
            <w:tblPrEx>
              <w:tblW w:w="9427" w:type="dxa"/>
            </w:tblPrEx>
          </w:tblPrExChange>
        </w:tblPrEx>
        <w:trPr>
          <w:trHeight w:val="300"/>
          <w:ins w:id="222" w:author="Hartley Liles" w:date="2023-12-11T12:57:00Z"/>
          <w:trPrChange w:id="223" w:author="Hartley Liles" w:date="2023-12-11T12:57:00Z">
            <w:trPr>
              <w:trHeight w:val="300"/>
            </w:trPr>
          </w:trPrChange>
        </w:trPr>
        <w:tc>
          <w:tcPr>
            <w:tcW w:w="3195" w:type="dxa"/>
            <w:tcBorders>
              <w:top w:val="nil"/>
              <w:left w:val="double" w:sz="6" w:space="0" w:color="auto"/>
              <w:bottom w:val="single" w:sz="4" w:space="0" w:color="auto"/>
              <w:right w:val="single" w:sz="4" w:space="0" w:color="auto"/>
            </w:tcBorders>
            <w:shd w:val="clear" w:color="auto" w:fill="auto"/>
            <w:vAlign w:val="bottom"/>
            <w:hideMark/>
            <w:tcPrChange w:id="224" w:author="Hartley Liles" w:date="2023-12-11T12:57:00Z">
              <w:tcPr>
                <w:tcW w:w="3227" w:type="dxa"/>
                <w:tcBorders>
                  <w:top w:val="nil"/>
                  <w:left w:val="double" w:sz="6"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225" w:author="Hartley Liles" w:date="2023-12-11T12:57:00Z"/>
                <w:rFonts w:ascii="Arial" w:eastAsia="Times New Roman" w:hAnsi="Arial" w:cs="Arial"/>
                <w:b/>
                <w:bCs/>
                <w:sz w:val="16"/>
                <w:szCs w:val="16"/>
              </w:rPr>
            </w:pPr>
            <w:ins w:id="226" w:author="Hartley Liles" w:date="2023-12-11T12:57:00Z">
              <w:r w:rsidRPr="001F3BF5">
                <w:rPr>
                  <w:rFonts w:ascii="Arial" w:eastAsia="Times New Roman" w:hAnsi="Arial" w:cs="Arial"/>
                  <w:b/>
                  <w:bCs/>
                  <w:sz w:val="16"/>
                  <w:szCs w:val="16"/>
                </w:rPr>
                <w:t>Description</w:t>
              </w:r>
            </w:ins>
          </w:p>
        </w:tc>
        <w:tc>
          <w:tcPr>
            <w:tcW w:w="5265" w:type="dxa"/>
            <w:tcBorders>
              <w:top w:val="nil"/>
              <w:left w:val="nil"/>
              <w:bottom w:val="single" w:sz="4" w:space="0" w:color="auto"/>
              <w:right w:val="single" w:sz="4" w:space="0" w:color="auto"/>
            </w:tcBorders>
            <w:shd w:val="clear" w:color="auto" w:fill="auto"/>
            <w:vAlign w:val="bottom"/>
            <w:hideMark/>
            <w:tcPrChange w:id="227" w:author="Hartley Liles" w:date="2023-12-11T12:57:00Z">
              <w:tcPr>
                <w:tcW w:w="4492" w:type="dxa"/>
                <w:tcBorders>
                  <w:top w:val="nil"/>
                  <w:left w:val="nil"/>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228" w:author="Hartley Liles" w:date="2023-12-11T12:57:00Z"/>
                <w:rFonts w:ascii="Arial" w:eastAsia="Times New Roman" w:hAnsi="Arial" w:cs="Arial"/>
                <w:b/>
                <w:bCs/>
                <w:sz w:val="16"/>
                <w:szCs w:val="16"/>
              </w:rPr>
            </w:pPr>
            <w:ins w:id="229" w:author="Hartley Liles" w:date="2023-12-11T12:57: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230" w:author="Hartley Liles" w:date="2023-12-11T12:57:00Z">
              <w:tcPr>
                <w:tcW w:w="453" w:type="dxa"/>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231" w:author="Hartley Liles" w:date="2023-12-11T12:57:00Z"/>
                <w:rFonts w:ascii="Arial" w:eastAsia="Times New Roman" w:hAnsi="Arial" w:cs="Arial"/>
                <w:b/>
                <w:bCs/>
                <w:sz w:val="16"/>
                <w:szCs w:val="16"/>
              </w:rPr>
            </w:pPr>
            <w:ins w:id="232" w:author="Hartley Liles" w:date="2023-12-11T12:57:00Z">
              <w:r w:rsidRPr="001F3BF5">
                <w:rPr>
                  <w:rFonts w:ascii="Arial" w:eastAsia="Times New Roman" w:hAnsi="Arial" w:cs="Arial"/>
                  <w:b/>
                  <w:bCs/>
                  <w:sz w:val="16"/>
                  <w:szCs w:val="16"/>
                </w:rPr>
                <w:t>YES</w:t>
              </w:r>
            </w:ins>
          </w:p>
        </w:tc>
        <w:tc>
          <w:tcPr>
            <w:tcW w:w="430" w:type="dxa"/>
            <w:tcBorders>
              <w:top w:val="nil"/>
              <w:left w:val="nil"/>
              <w:bottom w:val="single" w:sz="4" w:space="0" w:color="auto"/>
              <w:right w:val="single" w:sz="4" w:space="0" w:color="auto"/>
            </w:tcBorders>
            <w:shd w:val="clear" w:color="auto" w:fill="auto"/>
            <w:noWrap/>
            <w:vAlign w:val="center"/>
            <w:hideMark/>
            <w:tcPrChange w:id="233" w:author="Hartley Liles" w:date="2023-12-11T12:57:00Z">
              <w:tcPr>
                <w:tcW w:w="1255" w:type="dxa"/>
                <w:gridSpan w:val="2"/>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234" w:author="Hartley Liles" w:date="2023-12-11T12:57:00Z"/>
                <w:rFonts w:ascii="Arial" w:eastAsia="Times New Roman" w:hAnsi="Arial" w:cs="Arial"/>
                <w:b/>
                <w:bCs/>
                <w:sz w:val="16"/>
                <w:szCs w:val="16"/>
              </w:rPr>
            </w:pPr>
            <w:ins w:id="235" w:author="Hartley Liles" w:date="2023-12-11T12:57:00Z">
              <w:r w:rsidRPr="001F3BF5">
                <w:rPr>
                  <w:rFonts w:ascii="Arial" w:eastAsia="Times New Roman" w:hAnsi="Arial" w:cs="Arial"/>
                  <w:b/>
                  <w:bCs/>
                  <w:sz w:val="16"/>
                  <w:szCs w:val="16"/>
                </w:rPr>
                <w:t>No</w:t>
              </w:r>
            </w:ins>
          </w:p>
        </w:tc>
      </w:tr>
      <w:tr w:rsidR="00166514" w:rsidRPr="001F3BF5" w:rsidTr="00A65078">
        <w:tblPrEx>
          <w:tblPrExChange w:id="236" w:author="Hartley Liles" w:date="2023-12-11T12:57:00Z">
            <w:tblPrEx>
              <w:tblW w:w="9427" w:type="dxa"/>
            </w:tblPrEx>
          </w:tblPrExChange>
        </w:tblPrEx>
        <w:trPr>
          <w:trHeight w:val="465"/>
          <w:ins w:id="237" w:author="Hartley Liles" w:date="2023-12-11T12:57:00Z"/>
          <w:trPrChange w:id="238" w:author="Hartley Liles" w:date="2023-12-11T12:57:00Z">
            <w:trPr>
              <w:trHeight w:val="465"/>
            </w:trPr>
          </w:trPrChange>
        </w:trPr>
        <w:tc>
          <w:tcPr>
            <w:tcW w:w="3195" w:type="dxa"/>
            <w:tcBorders>
              <w:top w:val="nil"/>
              <w:left w:val="double" w:sz="6" w:space="0" w:color="auto"/>
              <w:bottom w:val="single" w:sz="4" w:space="0" w:color="auto"/>
              <w:right w:val="nil"/>
            </w:tcBorders>
            <w:shd w:val="clear" w:color="auto" w:fill="auto"/>
            <w:vAlign w:val="bottom"/>
            <w:hideMark/>
            <w:tcPrChange w:id="239"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240" w:author="Hartley Liles" w:date="2023-12-11T12:57:00Z"/>
                <w:rFonts w:ascii="Arial" w:eastAsia="Times New Roman" w:hAnsi="Arial" w:cs="Arial"/>
                <w:sz w:val="16"/>
                <w:szCs w:val="16"/>
              </w:rPr>
            </w:pPr>
            <w:ins w:id="241" w:author="Hartley Liles" w:date="2023-12-11T12:57:00Z">
              <w:r w:rsidRPr="001F3BF5">
                <w:rPr>
                  <w:rFonts w:ascii="Arial" w:eastAsia="Times New Roman" w:hAnsi="Arial" w:cs="Arial"/>
                  <w:sz w:val="16"/>
                  <w:szCs w:val="16"/>
                </w:rPr>
                <w:t>AIR COMPRESSOR/DRYER</w:t>
              </w:r>
            </w:ins>
          </w:p>
        </w:tc>
        <w:tc>
          <w:tcPr>
            <w:tcW w:w="5265" w:type="dxa"/>
            <w:tcBorders>
              <w:top w:val="nil"/>
              <w:left w:val="nil"/>
              <w:bottom w:val="single" w:sz="4" w:space="0" w:color="auto"/>
              <w:right w:val="nil"/>
            </w:tcBorders>
            <w:shd w:val="clear" w:color="auto" w:fill="auto"/>
            <w:vAlign w:val="bottom"/>
            <w:hideMark/>
            <w:tcPrChange w:id="242"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243" w:author="Hartley Liles" w:date="2023-12-11T12:57:00Z"/>
                <w:rFonts w:ascii="Arial" w:eastAsia="Times New Roman" w:hAnsi="Arial" w:cs="Arial"/>
                <w:sz w:val="16"/>
                <w:szCs w:val="16"/>
              </w:rPr>
            </w:pPr>
            <w:ins w:id="244" w:author="Hartley Liles" w:date="2023-12-11T12:57:00Z">
              <w:r w:rsidRPr="001F3BF5">
                <w:rPr>
                  <w:rFonts w:ascii="Arial" w:eastAsia="Times New Roman" w:hAnsi="Arial" w:cs="Arial"/>
                  <w:sz w:val="16"/>
                  <w:szCs w:val="16"/>
                </w:rPr>
                <w:t>WABSCO HEATED SS-HP AIR DRYER W/WABCO 636 (37.4 CFM) AIR COMPRESSOR</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45"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246" w:author="Hartley Liles" w:date="2023-12-11T12:57:00Z"/>
                <w:rFonts w:ascii="Arial" w:eastAsia="Times New Roman" w:hAnsi="Arial" w:cs="Arial"/>
                <w:sz w:val="16"/>
                <w:szCs w:val="16"/>
              </w:rPr>
            </w:pPr>
            <w:ins w:id="247"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248"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249" w:author="Hartley Liles" w:date="2023-12-11T12:57:00Z"/>
                <w:rFonts w:ascii="Arial" w:eastAsia="Times New Roman" w:hAnsi="Arial" w:cs="Arial"/>
                <w:sz w:val="16"/>
                <w:szCs w:val="16"/>
              </w:rPr>
            </w:pPr>
            <w:ins w:id="250" w:author="Hartley Liles" w:date="2023-12-11T12:57:00Z">
              <w:r w:rsidRPr="001F3BF5">
                <w:rPr>
                  <w:rFonts w:ascii="Arial" w:eastAsia="Times New Roman" w:hAnsi="Arial" w:cs="Arial"/>
                  <w:sz w:val="16"/>
                  <w:szCs w:val="16"/>
                </w:rPr>
                <w:t> </w:t>
              </w:r>
            </w:ins>
          </w:p>
        </w:tc>
      </w:tr>
      <w:tr w:rsidR="00166514" w:rsidRPr="001F3BF5" w:rsidTr="00A65078">
        <w:tblPrEx>
          <w:tblPrExChange w:id="251" w:author="Hartley Liles" w:date="2023-12-11T12:57:00Z">
            <w:tblPrEx>
              <w:tblW w:w="9427" w:type="dxa"/>
            </w:tblPrEx>
          </w:tblPrExChange>
        </w:tblPrEx>
        <w:trPr>
          <w:trHeight w:val="300"/>
          <w:ins w:id="252" w:author="Hartley Liles" w:date="2023-12-11T12:57:00Z"/>
          <w:trPrChange w:id="253"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254"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255" w:author="Hartley Liles" w:date="2023-12-11T12:57:00Z"/>
                <w:rFonts w:ascii="Arial" w:eastAsia="Times New Roman" w:hAnsi="Arial" w:cs="Arial"/>
                <w:sz w:val="16"/>
                <w:szCs w:val="16"/>
              </w:rPr>
            </w:pPr>
            <w:ins w:id="256" w:author="Hartley Liles" w:date="2023-12-11T12:57:00Z">
              <w:r w:rsidRPr="001F3BF5">
                <w:rPr>
                  <w:rFonts w:ascii="Arial" w:eastAsia="Times New Roman" w:hAnsi="Arial" w:cs="Arial"/>
                  <w:sz w:val="16"/>
                  <w:szCs w:val="16"/>
                </w:rPr>
                <w:t xml:space="preserve">AIR DRYER POSITION (CA) </w:t>
              </w:r>
            </w:ins>
          </w:p>
        </w:tc>
        <w:tc>
          <w:tcPr>
            <w:tcW w:w="5265" w:type="dxa"/>
            <w:tcBorders>
              <w:top w:val="nil"/>
              <w:left w:val="nil"/>
              <w:bottom w:val="single" w:sz="4" w:space="0" w:color="auto"/>
              <w:right w:val="nil"/>
            </w:tcBorders>
            <w:shd w:val="clear" w:color="auto" w:fill="auto"/>
            <w:vAlign w:val="bottom"/>
            <w:hideMark/>
            <w:tcPrChange w:id="257"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258" w:author="Hartley Liles" w:date="2023-12-11T12:57:00Z"/>
                <w:rFonts w:ascii="Arial" w:eastAsia="Times New Roman" w:hAnsi="Arial" w:cs="Arial"/>
                <w:sz w:val="16"/>
                <w:szCs w:val="16"/>
              </w:rPr>
            </w:pPr>
            <w:ins w:id="259" w:author="Hartley Liles" w:date="2023-12-11T12:57:00Z">
              <w:r w:rsidRPr="001F3BF5">
                <w:rPr>
                  <w:rFonts w:ascii="Arial" w:eastAsia="Times New Roman" w:hAnsi="Arial" w:cs="Arial"/>
                  <w:sz w:val="16"/>
                  <w:szCs w:val="16"/>
                </w:rPr>
                <w:t>AIR DRYER POSITION STANDARD</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60"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261" w:author="Hartley Liles" w:date="2023-12-11T12:57:00Z"/>
                <w:rFonts w:ascii="Arial" w:eastAsia="Times New Roman" w:hAnsi="Arial" w:cs="Arial"/>
                <w:sz w:val="16"/>
                <w:szCs w:val="16"/>
              </w:rPr>
            </w:pPr>
            <w:ins w:id="262"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263"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264" w:author="Hartley Liles" w:date="2023-12-11T12:57:00Z"/>
                <w:rFonts w:ascii="Arial" w:eastAsia="Times New Roman" w:hAnsi="Arial" w:cs="Arial"/>
                <w:sz w:val="16"/>
                <w:szCs w:val="16"/>
              </w:rPr>
            </w:pPr>
            <w:ins w:id="265" w:author="Hartley Liles" w:date="2023-12-11T12:57:00Z">
              <w:r w:rsidRPr="001F3BF5">
                <w:rPr>
                  <w:rFonts w:ascii="Arial" w:eastAsia="Times New Roman" w:hAnsi="Arial" w:cs="Arial"/>
                  <w:sz w:val="16"/>
                  <w:szCs w:val="16"/>
                </w:rPr>
                <w:t> </w:t>
              </w:r>
            </w:ins>
          </w:p>
        </w:tc>
      </w:tr>
      <w:tr w:rsidR="00166514" w:rsidRPr="001F3BF5" w:rsidTr="00A65078">
        <w:tblPrEx>
          <w:tblPrExChange w:id="266" w:author="Hartley Liles" w:date="2023-12-11T12:57:00Z">
            <w:tblPrEx>
              <w:tblW w:w="9427" w:type="dxa"/>
            </w:tblPrEx>
          </w:tblPrExChange>
        </w:tblPrEx>
        <w:trPr>
          <w:trHeight w:val="300"/>
          <w:ins w:id="267" w:author="Hartley Liles" w:date="2023-12-11T12:57:00Z"/>
          <w:trPrChange w:id="268"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269"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270" w:author="Hartley Liles" w:date="2023-12-11T12:57:00Z"/>
                <w:rFonts w:ascii="Arial" w:eastAsia="Times New Roman" w:hAnsi="Arial" w:cs="Arial"/>
                <w:sz w:val="16"/>
                <w:szCs w:val="16"/>
              </w:rPr>
            </w:pPr>
            <w:ins w:id="271" w:author="Hartley Liles" w:date="2023-12-11T12:57:00Z">
              <w:r w:rsidRPr="001F3BF5">
                <w:rPr>
                  <w:rFonts w:ascii="Arial" w:eastAsia="Times New Roman" w:hAnsi="Arial" w:cs="Arial"/>
                  <w:sz w:val="16"/>
                  <w:szCs w:val="16"/>
                </w:rPr>
                <w:t>ALTERNATOR</w:t>
              </w:r>
            </w:ins>
          </w:p>
        </w:tc>
        <w:tc>
          <w:tcPr>
            <w:tcW w:w="5265" w:type="dxa"/>
            <w:tcBorders>
              <w:top w:val="nil"/>
              <w:left w:val="nil"/>
              <w:bottom w:val="single" w:sz="4" w:space="0" w:color="auto"/>
              <w:right w:val="nil"/>
            </w:tcBorders>
            <w:shd w:val="clear" w:color="auto" w:fill="auto"/>
            <w:vAlign w:val="bottom"/>
            <w:hideMark/>
            <w:tcPrChange w:id="272"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273" w:author="Hartley Liles" w:date="2023-12-11T12:57:00Z"/>
                <w:rFonts w:ascii="Arial" w:eastAsia="Times New Roman" w:hAnsi="Arial" w:cs="Arial"/>
                <w:sz w:val="16"/>
                <w:szCs w:val="16"/>
              </w:rPr>
            </w:pPr>
            <w:ins w:id="274" w:author="Hartley Liles" w:date="2023-12-11T12:57:00Z">
              <w:r w:rsidRPr="001F3BF5">
                <w:rPr>
                  <w:rFonts w:ascii="Arial" w:eastAsia="Times New Roman" w:hAnsi="Arial" w:cs="Arial"/>
                  <w:sz w:val="16"/>
                  <w:szCs w:val="16"/>
                </w:rPr>
                <w:t xml:space="preserve">DELCO 12V 160A (28SI) BRUSH </w:t>
              </w:r>
            </w:ins>
            <w:r w:rsidR="00A65078">
              <w:rPr>
                <w:rFonts w:ascii="Arial" w:eastAsia="Times New Roman" w:hAnsi="Arial" w:cs="Arial"/>
                <w:sz w:val="16"/>
                <w:szCs w:val="16"/>
              </w:rPr>
              <w:t>–</w:t>
            </w:r>
            <w:ins w:id="275" w:author="Hartley Liles" w:date="2023-12-11T12:57:00Z">
              <w:r w:rsidRPr="001F3BF5">
                <w:rPr>
                  <w:rFonts w:ascii="Arial" w:eastAsia="Times New Roman" w:hAnsi="Arial" w:cs="Arial"/>
                  <w:sz w:val="16"/>
                  <w:szCs w:val="16"/>
                </w:rPr>
                <w:t>TYPE</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76"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277" w:author="Hartley Liles" w:date="2023-12-11T12:57:00Z"/>
                <w:rFonts w:ascii="Arial" w:eastAsia="Times New Roman" w:hAnsi="Arial" w:cs="Arial"/>
                <w:sz w:val="16"/>
                <w:szCs w:val="16"/>
              </w:rPr>
            </w:pPr>
            <w:ins w:id="278"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279"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280" w:author="Hartley Liles" w:date="2023-12-11T12:57:00Z"/>
                <w:rFonts w:ascii="Arial" w:eastAsia="Times New Roman" w:hAnsi="Arial" w:cs="Arial"/>
                <w:sz w:val="16"/>
                <w:szCs w:val="16"/>
              </w:rPr>
            </w:pPr>
            <w:ins w:id="281" w:author="Hartley Liles" w:date="2023-12-11T12:57:00Z">
              <w:r w:rsidRPr="001F3BF5">
                <w:rPr>
                  <w:rFonts w:ascii="Arial" w:eastAsia="Times New Roman" w:hAnsi="Arial" w:cs="Arial"/>
                  <w:sz w:val="16"/>
                  <w:szCs w:val="16"/>
                </w:rPr>
                <w:t> </w:t>
              </w:r>
            </w:ins>
          </w:p>
        </w:tc>
      </w:tr>
      <w:tr w:rsidR="00166514" w:rsidRPr="001F3BF5" w:rsidTr="00A65078">
        <w:tblPrEx>
          <w:tblPrExChange w:id="282" w:author="Hartley Liles" w:date="2023-12-11T12:57:00Z">
            <w:tblPrEx>
              <w:tblW w:w="9427" w:type="dxa"/>
            </w:tblPrEx>
          </w:tblPrExChange>
        </w:tblPrEx>
        <w:trPr>
          <w:trHeight w:val="300"/>
          <w:ins w:id="283" w:author="Hartley Liles" w:date="2023-12-11T12:57:00Z"/>
          <w:trPrChange w:id="284"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285"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286" w:author="Hartley Liles" w:date="2023-12-11T12:57:00Z"/>
                <w:rFonts w:ascii="Arial" w:eastAsia="Times New Roman" w:hAnsi="Arial" w:cs="Arial"/>
                <w:sz w:val="16"/>
                <w:szCs w:val="16"/>
              </w:rPr>
            </w:pPr>
            <w:ins w:id="287" w:author="Hartley Liles" w:date="2023-12-11T12:57:00Z">
              <w:r w:rsidRPr="001F3BF5">
                <w:rPr>
                  <w:rFonts w:ascii="Arial" w:eastAsia="Times New Roman" w:hAnsi="Arial" w:cs="Arial"/>
                  <w:sz w:val="16"/>
                  <w:szCs w:val="16"/>
                </w:rPr>
                <w:t>BATTERIES</w:t>
              </w:r>
            </w:ins>
          </w:p>
        </w:tc>
        <w:tc>
          <w:tcPr>
            <w:tcW w:w="5265" w:type="dxa"/>
            <w:tcBorders>
              <w:top w:val="nil"/>
              <w:left w:val="nil"/>
              <w:bottom w:val="single" w:sz="4" w:space="0" w:color="auto"/>
              <w:right w:val="nil"/>
            </w:tcBorders>
            <w:shd w:val="clear" w:color="auto" w:fill="auto"/>
            <w:vAlign w:val="bottom"/>
            <w:hideMark/>
            <w:tcPrChange w:id="288"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289" w:author="Hartley Liles" w:date="2023-12-11T12:57:00Z"/>
                <w:rFonts w:ascii="Arial" w:eastAsia="Times New Roman" w:hAnsi="Arial" w:cs="Arial"/>
                <w:sz w:val="16"/>
                <w:szCs w:val="16"/>
              </w:rPr>
            </w:pPr>
            <w:ins w:id="290" w:author="Hartley Liles" w:date="2023-12-11T12:57:00Z">
              <w:r w:rsidRPr="001F3BF5">
                <w:rPr>
                  <w:rFonts w:ascii="Arial" w:eastAsia="Times New Roman" w:hAnsi="Arial" w:cs="Arial"/>
                  <w:sz w:val="16"/>
                  <w:szCs w:val="16"/>
                </w:rPr>
                <w:t>(3) MACK 12V 760/2280 OCA THREADED STUD TYPE</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91"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292" w:author="Hartley Liles" w:date="2023-12-11T12:57:00Z"/>
                <w:rFonts w:ascii="Arial" w:eastAsia="Times New Roman" w:hAnsi="Arial" w:cs="Arial"/>
                <w:sz w:val="16"/>
                <w:szCs w:val="16"/>
              </w:rPr>
            </w:pPr>
            <w:ins w:id="293"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294"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295" w:author="Hartley Liles" w:date="2023-12-11T12:57:00Z"/>
                <w:rFonts w:ascii="Arial" w:eastAsia="Times New Roman" w:hAnsi="Arial" w:cs="Arial"/>
                <w:sz w:val="16"/>
                <w:szCs w:val="16"/>
              </w:rPr>
            </w:pPr>
            <w:ins w:id="296" w:author="Hartley Liles" w:date="2023-12-11T12:57:00Z">
              <w:r w:rsidRPr="001F3BF5">
                <w:rPr>
                  <w:rFonts w:ascii="Arial" w:eastAsia="Times New Roman" w:hAnsi="Arial" w:cs="Arial"/>
                  <w:sz w:val="16"/>
                  <w:szCs w:val="16"/>
                </w:rPr>
                <w:t> </w:t>
              </w:r>
            </w:ins>
          </w:p>
        </w:tc>
      </w:tr>
      <w:tr w:rsidR="00166514" w:rsidRPr="001F3BF5" w:rsidTr="00A65078">
        <w:tblPrEx>
          <w:tblPrExChange w:id="297" w:author="Hartley Liles" w:date="2023-12-11T12:57:00Z">
            <w:tblPrEx>
              <w:tblW w:w="9427" w:type="dxa"/>
            </w:tblPrEx>
          </w:tblPrExChange>
        </w:tblPrEx>
        <w:trPr>
          <w:trHeight w:val="300"/>
          <w:ins w:id="298" w:author="Hartley Liles" w:date="2023-12-11T12:57:00Z"/>
          <w:trPrChange w:id="299"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300"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01" w:author="Hartley Liles" w:date="2023-12-11T12:57:00Z"/>
                <w:rFonts w:ascii="Arial" w:eastAsia="Times New Roman" w:hAnsi="Arial" w:cs="Arial"/>
                <w:sz w:val="16"/>
                <w:szCs w:val="16"/>
              </w:rPr>
            </w:pPr>
            <w:ins w:id="302" w:author="Hartley Liles" w:date="2023-12-11T12:57:00Z">
              <w:r w:rsidRPr="001F3BF5">
                <w:rPr>
                  <w:rFonts w:ascii="Arial" w:eastAsia="Times New Roman" w:hAnsi="Arial" w:cs="Arial"/>
                  <w:sz w:val="16"/>
                  <w:szCs w:val="16"/>
                </w:rPr>
                <w:t>BATTERY BOX-MOUNTING (X)</w:t>
              </w:r>
            </w:ins>
          </w:p>
        </w:tc>
        <w:tc>
          <w:tcPr>
            <w:tcW w:w="5265" w:type="dxa"/>
            <w:tcBorders>
              <w:top w:val="nil"/>
              <w:left w:val="nil"/>
              <w:bottom w:val="single" w:sz="4" w:space="0" w:color="auto"/>
              <w:right w:val="nil"/>
            </w:tcBorders>
            <w:shd w:val="clear" w:color="auto" w:fill="auto"/>
            <w:vAlign w:val="bottom"/>
            <w:hideMark/>
            <w:tcPrChange w:id="303"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04" w:author="Hartley Liles" w:date="2023-12-11T12:57:00Z"/>
                <w:rFonts w:ascii="Arial" w:eastAsia="Times New Roman" w:hAnsi="Arial" w:cs="Arial"/>
                <w:sz w:val="16"/>
                <w:szCs w:val="16"/>
              </w:rPr>
            </w:pPr>
            <w:ins w:id="305" w:author="Hartley Liles" w:date="2023-12-11T12:57:00Z">
              <w:r w:rsidRPr="001F3BF5">
                <w:rPr>
                  <w:rFonts w:ascii="Arial" w:eastAsia="Times New Roman" w:hAnsi="Arial" w:cs="Arial"/>
                  <w:sz w:val="16"/>
                  <w:szCs w:val="16"/>
                </w:rPr>
                <w:t>RH RAIL BEHIND SCR</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306"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307" w:author="Hartley Liles" w:date="2023-12-11T12:57:00Z"/>
                <w:rFonts w:ascii="Arial" w:eastAsia="Times New Roman" w:hAnsi="Arial" w:cs="Arial"/>
                <w:sz w:val="16"/>
                <w:szCs w:val="16"/>
              </w:rPr>
            </w:pPr>
            <w:ins w:id="308"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309"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310" w:author="Hartley Liles" w:date="2023-12-11T12:57:00Z"/>
                <w:rFonts w:ascii="Arial" w:eastAsia="Times New Roman" w:hAnsi="Arial" w:cs="Arial"/>
                <w:sz w:val="16"/>
                <w:szCs w:val="16"/>
              </w:rPr>
            </w:pPr>
            <w:ins w:id="311" w:author="Hartley Liles" w:date="2023-12-11T12:57:00Z">
              <w:r w:rsidRPr="001F3BF5">
                <w:rPr>
                  <w:rFonts w:ascii="Arial" w:eastAsia="Times New Roman" w:hAnsi="Arial" w:cs="Arial"/>
                  <w:sz w:val="16"/>
                  <w:szCs w:val="16"/>
                </w:rPr>
                <w:t> </w:t>
              </w:r>
            </w:ins>
          </w:p>
        </w:tc>
      </w:tr>
      <w:tr w:rsidR="00166514" w:rsidRPr="001F3BF5" w:rsidTr="00A65078">
        <w:tblPrEx>
          <w:tblPrExChange w:id="312" w:author="Hartley Liles" w:date="2023-12-11T12:57:00Z">
            <w:tblPrEx>
              <w:tblW w:w="9427" w:type="dxa"/>
            </w:tblPrEx>
          </w:tblPrExChange>
        </w:tblPrEx>
        <w:trPr>
          <w:trHeight w:val="300"/>
          <w:ins w:id="313" w:author="Hartley Liles" w:date="2023-12-11T12:57:00Z"/>
          <w:trPrChange w:id="314"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315"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16" w:author="Hartley Liles" w:date="2023-12-11T12:57:00Z"/>
                <w:rFonts w:ascii="Arial" w:eastAsia="Times New Roman" w:hAnsi="Arial" w:cs="Arial"/>
                <w:sz w:val="16"/>
                <w:szCs w:val="16"/>
              </w:rPr>
            </w:pPr>
            <w:ins w:id="317" w:author="Hartley Liles" w:date="2023-12-11T12:57:00Z">
              <w:r w:rsidRPr="001F3BF5">
                <w:rPr>
                  <w:rFonts w:ascii="Arial" w:eastAsia="Times New Roman" w:hAnsi="Arial" w:cs="Arial"/>
                  <w:sz w:val="16"/>
                  <w:szCs w:val="16"/>
                </w:rPr>
                <w:t>BATTERY BOX COVER</w:t>
              </w:r>
            </w:ins>
          </w:p>
        </w:tc>
        <w:tc>
          <w:tcPr>
            <w:tcW w:w="5265" w:type="dxa"/>
            <w:tcBorders>
              <w:top w:val="nil"/>
              <w:left w:val="nil"/>
              <w:bottom w:val="single" w:sz="4" w:space="0" w:color="auto"/>
              <w:right w:val="nil"/>
            </w:tcBorders>
            <w:shd w:val="clear" w:color="auto" w:fill="auto"/>
            <w:vAlign w:val="bottom"/>
            <w:hideMark/>
            <w:tcPrChange w:id="318"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19" w:author="Hartley Liles" w:date="2023-12-11T12:57:00Z"/>
                <w:rFonts w:ascii="Arial" w:eastAsia="Times New Roman" w:hAnsi="Arial" w:cs="Arial"/>
                <w:sz w:val="16"/>
                <w:szCs w:val="16"/>
              </w:rPr>
            </w:pPr>
            <w:ins w:id="320" w:author="Hartley Liles" w:date="2023-12-11T12:57:00Z">
              <w:r w:rsidRPr="001F3BF5">
                <w:rPr>
                  <w:rFonts w:ascii="Arial" w:eastAsia="Times New Roman" w:hAnsi="Arial" w:cs="Arial"/>
                  <w:sz w:val="16"/>
                  <w:szCs w:val="16"/>
                </w:rPr>
                <w:t>MOLDED PLASTIC</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321"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322" w:author="Hartley Liles" w:date="2023-12-11T12:57:00Z"/>
                <w:rFonts w:ascii="Arial" w:eastAsia="Times New Roman" w:hAnsi="Arial" w:cs="Arial"/>
                <w:sz w:val="16"/>
                <w:szCs w:val="16"/>
              </w:rPr>
            </w:pPr>
            <w:ins w:id="323"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324"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325" w:author="Hartley Liles" w:date="2023-12-11T12:57:00Z"/>
                <w:rFonts w:ascii="Arial" w:eastAsia="Times New Roman" w:hAnsi="Arial" w:cs="Arial"/>
                <w:sz w:val="16"/>
                <w:szCs w:val="16"/>
              </w:rPr>
            </w:pPr>
            <w:ins w:id="326" w:author="Hartley Liles" w:date="2023-12-11T12:57:00Z">
              <w:r w:rsidRPr="001F3BF5">
                <w:rPr>
                  <w:rFonts w:ascii="Arial" w:eastAsia="Times New Roman" w:hAnsi="Arial" w:cs="Arial"/>
                  <w:sz w:val="16"/>
                  <w:szCs w:val="16"/>
                </w:rPr>
                <w:t> </w:t>
              </w:r>
            </w:ins>
          </w:p>
        </w:tc>
      </w:tr>
      <w:tr w:rsidR="00166514" w:rsidRPr="001F3BF5" w:rsidTr="00A65078">
        <w:tblPrEx>
          <w:tblPrExChange w:id="327" w:author="Hartley Liles" w:date="2023-12-11T12:57:00Z">
            <w:tblPrEx>
              <w:tblW w:w="9427" w:type="dxa"/>
            </w:tblPrEx>
          </w:tblPrExChange>
        </w:tblPrEx>
        <w:trPr>
          <w:trHeight w:val="300"/>
          <w:ins w:id="328" w:author="Hartley Liles" w:date="2023-12-11T12:57:00Z"/>
          <w:trPrChange w:id="329"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330"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31" w:author="Hartley Liles" w:date="2023-12-11T12:57:00Z"/>
                <w:rFonts w:ascii="Arial" w:eastAsia="Times New Roman" w:hAnsi="Arial" w:cs="Arial"/>
                <w:sz w:val="16"/>
                <w:szCs w:val="16"/>
              </w:rPr>
            </w:pPr>
            <w:ins w:id="332" w:author="Hartley Liles" w:date="2023-12-11T12:57:00Z">
              <w:r w:rsidRPr="001F3BF5">
                <w:rPr>
                  <w:rFonts w:ascii="Arial" w:eastAsia="Times New Roman" w:hAnsi="Arial" w:cs="Arial"/>
                  <w:sz w:val="16"/>
                  <w:szCs w:val="16"/>
                </w:rPr>
                <w:t>STARTER MOTOR</w:t>
              </w:r>
            </w:ins>
          </w:p>
        </w:tc>
        <w:tc>
          <w:tcPr>
            <w:tcW w:w="5265" w:type="dxa"/>
            <w:tcBorders>
              <w:top w:val="nil"/>
              <w:left w:val="nil"/>
              <w:bottom w:val="single" w:sz="4" w:space="0" w:color="auto"/>
              <w:right w:val="nil"/>
            </w:tcBorders>
            <w:shd w:val="clear" w:color="auto" w:fill="auto"/>
            <w:vAlign w:val="bottom"/>
            <w:hideMark/>
            <w:tcPrChange w:id="333"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34" w:author="Hartley Liles" w:date="2023-12-11T12:57:00Z"/>
                <w:rFonts w:ascii="Arial" w:eastAsia="Times New Roman" w:hAnsi="Arial" w:cs="Arial"/>
                <w:sz w:val="16"/>
                <w:szCs w:val="16"/>
              </w:rPr>
            </w:pPr>
            <w:ins w:id="335" w:author="Hartley Liles" w:date="2023-12-11T12:57:00Z">
              <w:r w:rsidRPr="001F3BF5">
                <w:rPr>
                  <w:rFonts w:ascii="Arial" w:eastAsia="Times New Roman" w:hAnsi="Arial" w:cs="Arial"/>
                  <w:sz w:val="16"/>
                  <w:szCs w:val="16"/>
                </w:rPr>
                <w:t>12 VOLT DELCO 39MT-MXT</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336"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337" w:author="Hartley Liles" w:date="2023-12-11T12:57:00Z"/>
                <w:rFonts w:ascii="Arial" w:eastAsia="Times New Roman" w:hAnsi="Arial" w:cs="Arial"/>
                <w:sz w:val="16"/>
                <w:szCs w:val="16"/>
              </w:rPr>
            </w:pPr>
            <w:ins w:id="338"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339"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340" w:author="Hartley Liles" w:date="2023-12-11T12:57:00Z"/>
                <w:rFonts w:ascii="Arial" w:eastAsia="Times New Roman" w:hAnsi="Arial" w:cs="Arial"/>
                <w:sz w:val="16"/>
                <w:szCs w:val="16"/>
              </w:rPr>
            </w:pPr>
            <w:ins w:id="341" w:author="Hartley Liles" w:date="2023-12-11T12:57:00Z">
              <w:r w:rsidRPr="001F3BF5">
                <w:rPr>
                  <w:rFonts w:ascii="Arial" w:eastAsia="Times New Roman" w:hAnsi="Arial" w:cs="Arial"/>
                  <w:sz w:val="16"/>
                  <w:szCs w:val="16"/>
                </w:rPr>
                <w:t> </w:t>
              </w:r>
            </w:ins>
          </w:p>
        </w:tc>
      </w:tr>
      <w:tr w:rsidR="00166514" w:rsidRPr="001F3BF5" w:rsidTr="00A65078">
        <w:tblPrEx>
          <w:tblPrExChange w:id="342" w:author="Hartley Liles" w:date="2023-12-11T12:57:00Z">
            <w:tblPrEx>
              <w:tblW w:w="9427" w:type="dxa"/>
            </w:tblPrEx>
          </w:tblPrExChange>
        </w:tblPrEx>
        <w:trPr>
          <w:trHeight w:val="300"/>
          <w:ins w:id="343" w:author="Hartley Liles" w:date="2023-12-11T12:57:00Z"/>
          <w:trPrChange w:id="344"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345"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46" w:author="Hartley Liles" w:date="2023-12-11T12:57:00Z"/>
                <w:rFonts w:ascii="Arial" w:eastAsia="Times New Roman" w:hAnsi="Arial" w:cs="Arial"/>
                <w:sz w:val="16"/>
                <w:szCs w:val="16"/>
              </w:rPr>
            </w:pPr>
            <w:ins w:id="347" w:author="Hartley Liles" w:date="2023-12-11T12:57:00Z">
              <w:r w:rsidRPr="001F3BF5">
                <w:rPr>
                  <w:rFonts w:ascii="Arial" w:eastAsia="Times New Roman" w:hAnsi="Arial" w:cs="Arial"/>
                  <w:sz w:val="16"/>
                  <w:szCs w:val="16"/>
                </w:rPr>
                <w:t>ENGINE BRAKE</w:t>
              </w:r>
            </w:ins>
          </w:p>
        </w:tc>
        <w:tc>
          <w:tcPr>
            <w:tcW w:w="5265" w:type="dxa"/>
            <w:tcBorders>
              <w:top w:val="nil"/>
              <w:left w:val="nil"/>
              <w:bottom w:val="single" w:sz="4" w:space="0" w:color="auto"/>
              <w:right w:val="nil"/>
            </w:tcBorders>
            <w:shd w:val="clear" w:color="auto" w:fill="auto"/>
            <w:vAlign w:val="bottom"/>
            <w:hideMark/>
            <w:tcPrChange w:id="348"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49" w:author="Hartley Liles" w:date="2023-12-11T12:57:00Z"/>
                <w:rFonts w:ascii="Arial" w:eastAsia="Times New Roman" w:hAnsi="Arial" w:cs="Arial"/>
                <w:sz w:val="16"/>
                <w:szCs w:val="16"/>
              </w:rPr>
            </w:pPr>
            <w:ins w:id="350" w:author="Hartley Liles" w:date="2023-12-11T12:57:00Z">
              <w:r w:rsidRPr="001F3BF5">
                <w:rPr>
                  <w:rFonts w:ascii="Arial" w:eastAsia="Times New Roman" w:hAnsi="Arial" w:cs="Arial"/>
                  <w:sz w:val="16"/>
                  <w:szCs w:val="16"/>
                </w:rPr>
                <w:t>MACK MP7 POWERLEASH</w:t>
              </w:r>
            </w:ins>
            <w:r w:rsidR="00A65078">
              <w:rPr>
                <w:rFonts w:ascii="Arial" w:eastAsia="Times New Roman" w:hAnsi="Arial" w:cs="Arial"/>
                <w:sz w:val="16"/>
                <w:szCs w:val="16"/>
              </w:rPr>
              <w:t xml:space="preserve"> OR EQUAL</w:t>
            </w:r>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351"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352" w:author="Hartley Liles" w:date="2023-12-11T12:57:00Z"/>
                <w:rFonts w:ascii="Arial" w:eastAsia="Times New Roman" w:hAnsi="Arial" w:cs="Arial"/>
                <w:sz w:val="16"/>
                <w:szCs w:val="16"/>
              </w:rPr>
            </w:pPr>
            <w:ins w:id="353"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354"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355" w:author="Hartley Liles" w:date="2023-12-11T12:57:00Z"/>
                <w:rFonts w:ascii="Arial" w:eastAsia="Times New Roman" w:hAnsi="Arial" w:cs="Arial"/>
                <w:sz w:val="16"/>
                <w:szCs w:val="16"/>
              </w:rPr>
            </w:pPr>
            <w:ins w:id="356" w:author="Hartley Liles" w:date="2023-12-11T12:57:00Z">
              <w:r w:rsidRPr="001F3BF5">
                <w:rPr>
                  <w:rFonts w:ascii="Arial" w:eastAsia="Times New Roman" w:hAnsi="Arial" w:cs="Arial"/>
                  <w:sz w:val="16"/>
                  <w:szCs w:val="16"/>
                </w:rPr>
                <w:t> </w:t>
              </w:r>
            </w:ins>
          </w:p>
        </w:tc>
      </w:tr>
      <w:tr w:rsidR="00166514" w:rsidRPr="001F3BF5" w:rsidTr="00A65078">
        <w:tblPrEx>
          <w:tblPrExChange w:id="357" w:author="Hartley Liles" w:date="2023-12-11T12:57:00Z">
            <w:tblPrEx>
              <w:tblW w:w="9427" w:type="dxa"/>
            </w:tblPrEx>
          </w:tblPrExChange>
        </w:tblPrEx>
        <w:trPr>
          <w:trHeight w:val="465"/>
          <w:ins w:id="358" w:author="Hartley Liles" w:date="2023-12-11T12:57:00Z"/>
          <w:trPrChange w:id="359" w:author="Hartley Liles" w:date="2023-12-11T12:57:00Z">
            <w:trPr>
              <w:trHeight w:val="465"/>
            </w:trPr>
          </w:trPrChange>
        </w:trPr>
        <w:tc>
          <w:tcPr>
            <w:tcW w:w="3195" w:type="dxa"/>
            <w:tcBorders>
              <w:top w:val="nil"/>
              <w:left w:val="double" w:sz="6" w:space="0" w:color="auto"/>
              <w:bottom w:val="single" w:sz="4" w:space="0" w:color="auto"/>
              <w:right w:val="nil"/>
            </w:tcBorders>
            <w:shd w:val="clear" w:color="auto" w:fill="auto"/>
            <w:vAlign w:val="bottom"/>
            <w:hideMark/>
            <w:tcPrChange w:id="360"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61" w:author="Hartley Liles" w:date="2023-12-11T12:57:00Z"/>
                <w:rFonts w:ascii="Arial" w:eastAsia="Times New Roman" w:hAnsi="Arial" w:cs="Arial"/>
                <w:sz w:val="16"/>
                <w:szCs w:val="16"/>
              </w:rPr>
            </w:pPr>
            <w:ins w:id="362" w:author="Hartley Liles" w:date="2023-12-11T12:57:00Z">
              <w:r w:rsidRPr="001F3BF5">
                <w:rPr>
                  <w:rFonts w:ascii="Arial" w:eastAsia="Times New Roman" w:hAnsi="Arial" w:cs="Arial"/>
                  <w:sz w:val="16"/>
                  <w:szCs w:val="16"/>
                </w:rPr>
                <w:t>ENGINE BRAKE LIGHTING (CA)</w:t>
              </w:r>
            </w:ins>
          </w:p>
        </w:tc>
        <w:tc>
          <w:tcPr>
            <w:tcW w:w="5265" w:type="dxa"/>
            <w:tcBorders>
              <w:top w:val="nil"/>
              <w:left w:val="nil"/>
              <w:bottom w:val="single" w:sz="4" w:space="0" w:color="auto"/>
              <w:right w:val="nil"/>
            </w:tcBorders>
            <w:shd w:val="clear" w:color="auto" w:fill="auto"/>
            <w:vAlign w:val="bottom"/>
            <w:hideMark/>
            <w:tcPrChange w:id="363"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64" w:author="Hartley Liles" w:date="2023-12-11T12:57:00Z"/>
                <w:rFonts w:ascii="Arial" w:eastAsia="Times New Roman" w:hAnsi="Arial" w:cs="Arial"/>
                <w:sz w:val="16"/>
                <w:szCs w:val="16"/>
              </w:rPr>
            </w:pPr>
            <w:ins w:id="365" w:author="Hartley Liles" w:date="2023-12-11T12:57:00Z">
              <w:r w:rsidRPr="001F3BF5">
                <w:rPr>
                  <w:rFonts w:ascii="Arial" w:eastAsia="Times New Roman" w:hAnsi="Arial" w:cs="Arial"/>
                  <w:sz w:val="16"/>
                  <w:szCs w:val="16"/>
                </w:rPr>
                <w:t>VEHICLE AND TRAILER (IF APPLICABLE) STOP LAMPS ACTIVATE UPON SERVICE BRAKE APPLICATION ONLY (3899000)</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366"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367" w:author="Hartley Liles" w:date="2023-12-11T12:57:00Z"/>
                <w:rFonts w:ascii="Arial" w:eastAsia="Times New Roman" w:hAnsi="Arial" w:cs="Arial"/>
                <w:sz w:val="16"/>
                <w:szCs w:val="16"/>
              </w:rPr>
            </w:pPr>
            <w:ins w:id="368"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369"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370" w:author="Hartley Liles" w:date="2023-12-11T12:57:00Z"/>
                <w:rFonts w:ascii="Arial" w:eastAsia="Times New Roman" w:hAnsi="Arial" w:cs="Arial"/>
                <w:sz w:val="16"/>
                <w:szCs w:val="16"/>
              </w:rPr>
            </w:pPr>
            <w:ins w:id="371" w:author="Hartley Liles" w:date="2023-12-11T12:57:00Z">
              <w:r w:rsidRPr="001F3BF5">
                <w:rPr>
                  <w:rFonts w:ascii="Arial" w:eastAsia="Times New Roman" w:hAnsi="Arial" w:cs="Arial"/>
                  <w:sz w:val="16"/>
                  <w:szCs w:val="16"/>
                </w:rPr>
                <w:t> </w:t>
              </w:r>
            </w:ins>
          </w:p>
        </w:tc>
      </w:tr>
      <w:tr w:rsidR="00166514" w:rsidRPr="001F3BF5" w:rsidTr="00A65078">
        <w:tblPrEx>
          <w:tblPrExChange w:id="372" w:author="Hartley Liles" w:date="2023-12-11T12:57:00Z">
            <w:tblPrEx>
              <w:tblW w:w="9427" w:type="dxa"/>
            </w:tblPrEx>
          </w:tblPrExChange>
        </w:tblPrEx>
        <w:trPr>
          <w:trHeight w:val="300"/>
          <w:ins w:id="373" w:author="Hartley Liles" w:date="2023-12-11T12:57:00Z"/>
          <w:trPrChange w:id="374"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375"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76" w:author="Hartley Liles" w:date="2023-12-11T12:57:00Z"/>
                <w:rFonts w:ascii="Arial" w:eastAsia="Times New Roman" w:hAnsi="Arial" w:cs="Arial"/>
                <w:sz w:val="16"/>
                <w:szCs w:val="16"/>
              </w:rPr>
            </w:pPr>
            <w:ins w:id="377" w:author="Hartley Liles" w:date="2023-12-11T12:57:00Z">
              <w:r w:rsidRPr="001F3BF5">
                <w:rPr>
                  <w:rFonts w:ascii="Arial" w:eastAsia="Times New Roman" w:hAnsi="Arial" w:cs="Arial"/>
                  <w:sz w:val="16"/>
                  <w:szCs w:val="16"/>
                </w:rPr>
                <w:t>FAN DRIVE</w:t>
              </w:r>
            </w:ins>
          </w:p>
        </w:tc>
        <w:tc>
          <w:tcPr>
            <w:tcW w:w="5265" w:type="dxa"/>
            <w:tcBorders>
              <w:top w:val="nil"/>
              <w:left w:val="nil"/>
              <w:bottom w:val="single" w:sz="4" w:space="0" w:color="auto"/>
              <w:right w:val="nil"/>
            </w:tcBorders>
            <w:shd w:val="clear" w:color="auto" w:fill="auto"/>
            <w:vAlign w:val="bottom"/>
            <w:hideMark/>
            <w:tcPrChange w:id="378"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79" w:author="Hartley Liles" w:date="2023-12-11T12:57:00Z"/>
                <w:rFonts w:ascii="Arial" w:eastAsia="Times New Roman" w:hAnsi="Arial" w:cs="Arial"/>
                <w:sz w:val="16"/>
                <w:szCs w:val="16"/>
              </w:rPr>
            </w:pPr>
            <w:ins w:id="380" w:author="Hartley Liles" w:date="2023-12-11T12:57:00Z">
              <w:r w:rsidRPr="001F3BF5">
                <w:rPr>
                  <w:rFonts w:ascii="Arial" w:eastAsia="Times New Roman" w:hAnsi="Arial" w:cs="Arial"/>
                  <w:sz w:val="16"/>
                  <w:szCs w:val="16"/>
                </w:rPr>
                <w:t>BEHR FAN AND ELECTRONIC MODULATING VISCOUS FAN DRIVE</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381"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382" w:author="Hartley Liles" w:date="2023-12-11T12:57:00Z"/>
                <w:rFonts w:ascii="Arial" w:eastAsia="Times New Roman" w:hAnsi="Arial" w:cs="Arial"/>
                <w:sz w:val="16"/>
                <w:szCs w:val="16"/>
              </w:rPr>
            </w:pPr>
            <w:ins w:id="383"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384"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385" w:author="Hartley Liles" w:date="2023-12-11T12:57:00Z"/>
                <w:rFonts w:ascii="Arial" w:eastAsia="Times New Roman" w:hAnsi="Arial" w:cs="Arial"/>
                <w:sz w:val="16"/>
                <w:szCs w:val="16"/>
              </w:rPr>
            </w:pPr>
            <w:ins w:id="386" w:author="Hartley Liles" w:date="2023-12-11T12:57:00Z">
              <w:r w:rsidRPr="001F3BF5">
                <w:rPr>
                  <w:rFonts w:ascii="Arial" w:eastAsia="Times New Roman" w:hAnsi="Arial" w:cs="Arial"/>
                  <w:sz w:val="16"/>
                  <w:szCs w:val="16"/>
                </w:rPr>
                <w:t> </w:t>
              </w:r>
            </w:ins>
          </w:p>
        </w:tc>
      </w:tr>
      <w:tr w:rsidR="00166514" w:rsidRPr="001F3BF5" w:rsidTr="00A65078">
        <w:tblPrEx>
          <w:tblPrExChange w:id="387" w:author="Hartley Liles" w:date="2023-12-11T12:57:00Z">
            <w:tblPrEx>
              <w:tblW w:w="9427" w:type="dxa"/>
            </w:tblPrEx>
          </w:tblPrExChange>
        </w:tblPrEx>
        <w:trPr>
          <w:trHeight w:val="465"/>
          <w:ins w:id="388" w:author="Hartley Liles" w:date="2023-12-11T12:57:00Z"/>
          <w:trPrChange w:id="389" w:author="Hartley Liles" w:date="2023-12-11T12:57:00Z">
            <w:trPr>
              <w:trHeight w:val="465"/>
            </w:trPr>
          </w:trPrChange>
        </w:trPr>
        <w:tc>
          <w:tcPr>
            <w:tcW w:w="3195" w:type="dxa"/>
            <w:tcBorders>
              <w:top w:val="nil"/>
              <w:left w:val="double" w:sz="6" w:space="0" w:color="auto"/>
              <w:bottom w:val="single" w:sz="4" w:space="0" w:color="auto"/>
              <w:right w:val="nil"/>
            </w:tcBorders>
            <w:shd w:val="clear" w:color="auto" w:fill="auto"/>
            <w:vAlign w:val="bottom"/>
            <w:hideMark/>
            <w:tcPrChange w:id="390"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91" w:author="Hartley Liles" w:date="2023-12-11T12:57:00Z"/>
                <w:rFonts w:ascii="Arial" w:eastAsia="Times New Roman" w:hAnsi="Arial" w:cs="Arial"/>
                <w:sz w:val="16"/>
                <w:szCs w:val="16"/>
              </w:rPr>
            </w:pPr>
            <w:ins w:id="392" w:author="Hartley Liles" w:date="2023-12-11T12:57:00Z">
              <w:r w:rsidRPr="001F3BF5">
                <w:rPr>
                  <w:rFonts w:ascii="Arial" w:eastAsia="Times New Roman" w:hAnsi="Arial" w:cs="Arial"/>
                  <w:sz w:val="16"/>
                  <w:szCs w:val="16"/>
                </w:rPr>
                <w:t>COOLANT PROTECTION</w:t>
              </w:r>
            </w:ins>
          </w:p>
        </w:tc>
        <w:tc>
          <w:tcPr>
            <w:tcW w:w="5265" w:type="dxa"/>
            <w:tcBorders>
              <w:top w:val="nil"/>
              <w:left w:val="nil"/>
              <w:bottom w:val="single" w:sz="4" w:space="0" w:color="auto"/>
              <w:right w:val="nil"/>
            </w:tcBorders>
            <w:shd w:val="clear" w:color="auto" w:fill="auto"/>
            <w:vAlign w:val="bottom"/>
            <w:hideMark/>
            <w:tcPrChange w:id="393"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394" w:author="Hartley Liles" w:date="2023-12-11T12:57:00Z"/>
                <w:rFonts w:ascii="Arial" w:eastAsia="Times New Roman" w:hAnsi="Arial" w:cs="Arial"/>
                <w:sz w:val="16"/>
                <w:szCs w:val="16"/>
              </w:rPr>
            </w:pPr>
            <w:ins w:id="395" w:author="Hartley Liles" w:date="2023-12-11T12:57:00Z">
              <w:r w:rsidRPr="001F3BF5">
                <w:rPr>
                  <w:rFonts w:ascii="Arial" w:eastAsia="Times New Roman" w:hAnsi="Arial" w:cs="Arial"/>
                  <w:sz w:val="16"/>
                  <w:szCs w:val="16"/>
                </w:rPr>
                <w:t>ETHYLENE GLYCOL FULLY FORMULATED COOLANT (50/50 MIX DYED PINK) TO -34DEG, W/FILTER</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396"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397" w:author="Hartley Liles" w:date="2023-12-11T12:57:00Z"/>
                <w:rFonts w:ascii="Arial" w:eastAsia="Times New Roman" w:hAnsi="Arial" w:cs="Arial"/>
                <w:sz w:val="16"/>
                <w:szCs w:val="16"/>
              </w:rPr>
            </w:pPr>
            <w:ins w:id="398"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399"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400" w:author="Hartley Liles" w:date="2023-12-11T12:57:00Z"/>
                <w:rFonts w:ascii="Arial" w:eastAsia="Times New Roman" w:hAnsi="Arial" w:cs="Arial"/>
                <w:sz w:val="16"/>
                <w:szCs w:val="16"/>
              </w:rPr>
            </w:pPr>
            <w:ins w:id="401" w:author="Hartley Liles" w:date="2023-12-11T12:57:00Z">
              <w:r w:rsidRPr="001F3BF5">
                <w:rPr>
                  <w:rFonts w:ascii="Arial" w:eastAsia="Times New Roman" w:hAnsi="Arial" w:cs="Arial"/>
                  <w:sz w:val="16"/>
                  <w:szCs w:val="16"/>
                </w:rPr>
                <w:t> </w:t>
              </w:r>
            </w:ins>
          </w:p>
        </w:tc>
      </w:tr>
      <w:tr w:rsidR="00166514" w:rsidRPr="001F3BF5" w:rsidTr="00A65078">
        <w:tblPrEx>
          <w:tblPrExChange w:id="402" w:author="Hartley Liles" w:date="2023-12-11T12:57:00Z">
            <w:tblPrEx>
              <w:tblW w:w="9427" w:type="dxa"/>
            </w:tblPrEx>
          </w:tblPrExChange>
        </w:tblPrEx>
        <w:trPr>
          <w:trHeight w:val="300"/>
          <w:ins w:id="403" w:author="Hartley Liles" w:date="2023-12-11T12:57:00Z"/>
          <w:trPrChange w:id="404"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405"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06" w:author="Hartley Liles" w:date="2023-12-11T12:57:00Z"/>
                <w:rFonts w:ascii="Arial" w:eastAsia="Times New Roman" w:hAnsi="Arial" w:cs="Arial"/>
                <w:sz w:val="16"/>
                <w:szCs w:val="16"/>
              </w:rPr>
            </w:pPr>
            <w:ins w:id="407" w:author="Hartley Liles" w:date="2023-12-11T12:57:00Z">
              <w:r w:rsidRPr="001F3BF5">
                <w:rPr>
                  <w:rFonts w:ascii="Arial" w:eastAsia="Times New Roman" w:hAnsi="Arial" w:cs="Arial"/>
                  <w:sz w:val="16"/>
                  <w:szCs w:val="16"/>
                </w:rPr>
                <w:lastRenderedPageBreak/>
                <w:t>HOSES-RADIATOR /HEATER</w:t>
              </w:r>
            </w:ins>
          </w:p>
        </w:tc>
        <w:tc>
          <w:tcPr>
            <w:tcW w:w="5265" w:type="dxa"/>
            <w:tcBorders>
              <w:top w:val="nil"/>
              <w:left w:val="nil"/>
              <w:bottom w:val="single" w:sz="4" w:space="0" w:color="auto"/>
              <w:right w:val="nil"/>
            </w:tcBorders>
            <w:shd w:val="clear" w:color="auto" w:fill="auto"/>
            <w:vAlign w:val="bottom"/>
            <w:hideMark/>
            <w:tcPrChange w:id="408"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09" w:author="Hartley Liles" w:date="2023-12-11T12:57:00Z"/>
                <w:rFonts w:ascii="Arial" w:eastAsia="Times New Roman" w:hAnsi="Arial" w:cs="Arial"/>
                <w:sz w:val="16"/>
                <w:szCs w:val="16"/>
              </w:rPr>
            </w:pPr>
            <w:ins w:id="410" w:author="Hartley Liles" w:date="2023-12-11T12:57:00Z">
              <w:r w:rsidRPr="001F3BF5">
                <w:rPr>
                  <w:rFonts w:ascii="Arial" w:eastAsia="Times New Roman" w:hAnsi="Arial" w:cs="Arial"/>
                  <w:sz w:val="16"/>
                  <w:szCs w:val="16"/>
                </w:rPr>
                <w:t>MACK EPDM RADIATOR &amp; HEATER HOSES</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411"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412" w:author="Hartley Liles" w:date="2023-12-11T12:57:00Z"/>
                <w:rFonts w:ascii="Arial" w:eastAsia="Times New Roman" w:hAnsi="Arial" w:cs="Arial"/>
                <w:sz w:val="16"/>
                <w:szCs w:val="16"/>
              </w:rPr>
            </w:pPr>
            <w:ins w:id="413"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414"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415" w:author="Hartley Liles" w:date="2023-12-11T12:57:00Z"/>
                <w:rFonts w:ascii="Arial" w:eastAsia="Times New Roman" w:hAnsi="Arial" w:cs="Arial"/>
                <w:sz w:val="16"/>
                <w:szCs w:val="16"/>
              </w:rPr>
            </w:pPr>
            <w:ins w:id="416" w:author="Hartley Liles" w:date="2023-12-11T12:57:00Z">
              <w:r w:rsidRPr="001F3BF5">
                <w:rPr>
                  <w:rFonts w:ascii="Arial" w:eastAsia="Times New Roman" w:hAnsi="Arial" w:cs="Arial"/>
                  <w:sz w:val="16"/>
                  <w:szCs w:val="16"/>
                </w:rPr>
                <w:t> </w:t>
              </w:r>
            </w:ins>
          </w:p>
        </w:tc>
      </w:tr>
      <w:tr w:rsidR="00166514" w:rsidRPr="001F3BF5" w:rsidTr="00A65078">
        <w:tblPrEx>
          <w:tblPrExChange w:id="417" w:author="Hartley Liles" w:date="2023-12-11T12:57:00Z">
            <w:tblPrEx>
              <w:tblW w:w="9427" w:type="dxa"/>
            </w:tblPrEx>
          </w:tblPrExChange>
        </w:tblPrEx>
        <w:trPr>
          <w:trHeight w:val="465"/>
          <w:ins w:id="418" w:author="Hartley Liles" w:date="2023-12-11T12:57:00Z"/>
          <w:trPrChange w:id="419" w:author="Hartley Liles" w:date="2023-12-11T12:57:00Z">
            <w:trPr>
              <w:trHeight w:val="465"/>
            </w:trPr>
          </w:trPrChange>
        </w:trPr>
        <w:tc>
          <w:tcPr>
            <w:tcW w:w="3195" w:type="dxa"/>
            <w:tcBorders>
              <w:top w:val="nil"/>
              <w:left w:val="double" w:sz="6" w:space="0" w:color="auto"/>
              <w:bottom w:val="single" w:sz="4" w:space="0" w:color="auto"/>
              <w:right w:val="nil"/>
            </w:tcBorders>
            <w:shd w:val="clear" w:color="auto" w:fill="auto"/>
            <w:vAlign w:val="bottom"/>
            <w:hideMark/>
            <w:tcPrChange w:id="420"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21" w:author="Hartley Liles" w:date="2023-12-11T12:57:00Z"/>
                <w:rFonts w:ascii="Arial" w:eastAsia="Times New Roman" w:hAnsi="Arial" w:cs="Arial"/>
                <w:sz w:val="16"/>
                <w:szCs w:val="16"/>
              </w:rPr>
            </w:pPr>
            <w:ins w:id="422" w:author="Hartley Liles" w:date="2023-12-11T12:57:00Z">
              <w:r w:rsidRPr="001F3BF5">
                <w:rPr>
                  <w:rFonts w:ascii="Arial" w:eastAsia="Times New Roman" w:hAnsi="Arial" w:cs="Arial"/>
                  <w:sz w:val="16"/>
                  <w:szCs w:val="16"/>
                </w:rPr>
                <w:t>FUEL WATER SEPARATOR</w:t>
              </w:r>
            </w:ins>
          </w:p>
        </w:tc>
        <w:tc>
          <w:tcPr>
            <w:tcW w:w="5265" w:type="dxa"/>
            <w:tcBorders>
              <w:top w:val="nil"/>
              <w:left w:val="nil"/>
              <w:bottom w:val="single" w:sz="4" w:space="0" w:color="auto"/>
              <w:right w:val="nil"/>
            </w:tcBorders>
            <w:shd w:val="clear" w:color="auto" w:fill="auto"/>
            <w:vAlign w:val="bottom"/>
            <w:hideMark/>
            <w:tcPrChange w:id="423"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24" w:author="Hartley Liles" w:date="2023-12-11T12:57:00Z"/>
                <w:rFonts w:ascii="Arial" w:eastAsia="Times New Roman" w:hAnsi="Arial" w:cs="Arial"/>
                <w:sz w:val="16"/>
                <w:szCs w:val="16"/>
              </w:rPr>
            </w:pPr>
            <w:ins w:id="425" w:author="Hartley Liles" w:date="2023-12-11T12:57:00Z">
              <w:r w:rsidRPr="001F3BF5">
                <w:rPr>
                  <w:rFonts w:ascii="Arial" w:eastAsia="Times New Roman" w:hAnsi="Arial" w:cs="Arial"/>
                  <w:sz w:val="16"/>
                  <w:szCs w:val="16"/>
                </w:rPr>
                <w:t>MACK W/MANUAL DRAIN VALVE V2 (INTEGRAL W/PRIMARY FUEL FILTER)</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426"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427" w:author="Hartley Liles" w:date="2023-12-11T12:57:00Z"/>
                <w:rFonts w:ascii="Arial" w:eastAsia="Times New Roman" w:hAnsi="Arial" w:cs="Arial"/>
                <w:sz w:val="16"/>
                <w:szCs w:val="16"/>
              </w:rPr>
            </w:pPr>
            <w:ins w:id="428"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429"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430" w:author="Hartley Liles" w:date="2023-12-11T12:57:00Z"/>
                <w:rFonts w:ascii="Arial" w:eastAsia="Times New Roman" w:hAnsi="Arial" w:cs="Arial"/>
                <w:sz w:val="16"/>
                <w:szCs w:val="16"/>
              </w:rPr>
            </w:pPr>
            <w:ins w:id="431" w:author="Hartley Liles" w:date="2023-12-11T12:57:00Z">
              <w:r w:rsidRPr="001F3BF5">
                <w:rPr>
                  <w:rFonts w:ascii="Arial" w:eastAsia="Times New Roman" w:hAnsi="Arial" w:cs="Arial"/>
                  <w:sz w:val="16"/>
                  <w:szCs w:val="16"/>
                </w:rPr>
                <w:t> </w:t>
              </w:r>
            </w:ins>
          </w:p>
        </w:tc>
      </w:tr>
      <w:tr w:rsidR="00166514" w:rsidRPr="001F3BF5" w:rsidTr="00A65078">
        <w:tblPrEx>
          <w:tblPrExChange w:id="432" w:author="Hartley Liles" w:date="2023-12-11T12:57:00Z">
            <w:tblPrEx>
              <w:tblW w:w="9427" w:type="dxa"/>
            </w:tblPrEx>
          </w:tblPrExChange>
        </w:tblPrEx>
        <w:trPr>
          <w:trHeight w:val="300"/>
          <w:ins w:id="433" w:author="Hartley Liles" w:date="2023-12-11T12:57:00Z"/>
          <w:trPrChange w:id="434"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435"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36" w:author="Hartley Liles" w:date="2023-12-11T12:57:00Z"/>
                <w:rFonts w:ascii="Arial" w:eastAsia="Times New Roman" w:hAnsi="Arial" w:cs="Arial"/>
                <w:sz w:val="16"/>
                <w:szCs w:val="16"/>
              </w:rPr>
            </w:pPr>
            <w:ins w:id="437" w:author="Hartley Liles" w:date="2023-12-11T12:57:00Z">
              <w:r w:rsidRPr="001F3BF5">
                <w:rPr>
                  <w:rFonts w:ascii="Arial" w:eastAsia="Times New Roman" w:hAnsi="Arial" w:cs="Arial"/>
                  <w:sz w:val="16"/>
                  <w:szCs w:val="16"/>
                </w:rPr>
                <w:t>PRIMARY FUEL FILTER POSITION (CA)</w:t>
              </w:r>
            </w:ins>
          </w:p>
        </w:tc>
        <w:tc>
          <w:tcPr>
            <w:tcW w:w="5265" w:type="dxa"/>
            <w:tcBorders>
              <w:top w:val="nil"/>
              <w:left w:val="nil"/>
              <w:bottom w:val="single" w:sz="4" w:space="0" w:color="auto"/>
              <w:right w:val="nil"/>
            </w:tcBorders>
            <w:shd w:val="clear" w:color="auto" w:fill="auto"/>
            <w:vAlign w:val="bottom"/>
            <w:hideMark/>
            <w:tcPrChange w:id="438"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39" w:author="Hartley Liles" w:date="2023-12-11T12:57:00Z"/>
                <w:rFonts w:ascii="Arial" w:eastAsia="Times New Roman" w:hAnsi="Arial" w:cs="Arial"/>
                <w:sz w:val="16"/>
                <w:szCs w:val="16"/>
              </w:rPr>
            </w:pPr>
            <w:ins w:id="440" w:author="Hartley Liles" w:date="2023-12-11T12:57:00Z">
              <w:r w:rsidRPr="001F3BF5">
                <w:rPr>
                  <w:rFonts w:ascii="Arial" w:eastAsia="Times New Roman" w:hAnsi="Arial" w:cs="Arial"/>
                  <w:sz w:val="16"/>
                  <w:szCs w:val="16"/>
                </w:rPr>
                <w:t>STANDARD FUEL FILTER POSITION</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441"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442" w:author="Hartley Liles" w:date="2023-12-11T12:57:00Z"/>
                <w:rFonts w:ascii="Arial" w:eastAsia="Times New Roman" w:hAnsi="Arial" w:cs="Arial"/>
                <w:sz w:val="16"/>
                <w:szCs w:val="16"/>
              </w:rPr>
            </w:pPr>
            <w:ins w:id="443"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444"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445" w:author="Hartley Liles" w:date="2023-12-11T12:57:00Z"/>
                <w:rFonts w:ascii="Arial" w:eastAsia="Times New Roman" w:hAnsi="Arial" w:cs="Arial"/>
                <w:sz w:val="16"/>
                <w:szCs w:val="16"/>
              </w:rPr>
            </w:pPr>
            <w:ins w:id="446" w:author="Hartley Liles" w:date="2023-12-11T12:57:00Z">
              <w:r w:rsidRPr="001F3BF5">
                <w:rPr>
                  <w:rFonts w:ascii="Arial" w:eastAsia="Times New Roman" w:hAnsi="Arial" w:cs="Arial"/>
                  <w:sz w:val="16"/>
                  <w:szCs w:val="16"/>
                </w:rPr>
                <w:t> </w:t>
              </w:r>
            </w:ins>
          </w:p>
        </w:tc>
      </w:tr>
      <w:tr w:rsidR="00166514" w:rsidRPr="001F3BF5" w:rsidTr="00A65078">
        <w:tblPrEx>
          <w:tblPrExChange w:id="447" w:author="Hartley Liles" w:date="2023-12-11T12:57:00Z">
            <w:tblPrEx>
              <w:tblW w:w="9427" w:type="dxa"/>
            </w:tblPrEx>
          </w:tblPrExChange>
        </w:tblPrEx>
        <w:trPr>
          <w:trHeight w:val="300"/>
          <w:ins w:id="448" w:author="Hartley Liles" w:date="2023-12-11T12:57:00Z"/>
          <w:trPrChange w:id="449"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450"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51" w:author="Hartley Liles" w:date="2023-12-11T12:57:00Z"/>
                <w:rFonts w:ascii="Arial" w:eastAsia="Times New Roman" w:hAnsi="Arial" w:cs="Arial"/>
                <w:sz w:val="16"/>
                <w:szCs w:val="16"/>
              </w:rPr>
            </w:pPr>
            <w:ins w:id="452" w:author="Hartley Liles" w:date="2023-12-11T12:57:00Z">
              <w:r w:rsidRPr="001F3BF5">
                <w:rPr>
                  <w:rFonts w:ascii="Arial" w:eastAsia="Times New Roman" w:hAnsi="Arial" w:cs="Arial"/>
                  <w:sz w:val="16"/>
                  <w:szCs w:val="16"/>
                </w:rPr>
                <w:t>ENGINE HEATERS</w:t>
              </w:r>
            </w:ins>
          </w:p>
        </w:tc>
        <w:tc>
          <w:tcPr>
            <w:tcW w:w="5265" w:type="dxa"/>
            <w:tcBorders>
              <w:top w:val="nil"/>
              <w:left w:val="nil"/>
              <w:bottom w:val="single" w:sz="4" w:space="0" w:color="auto"/>
              <w:right w:val="nil"/>
            </w:tcBorders>
            <w:shd w:val="clear" w:color="auto" w:fill="auto"/>
            <w:vAlign w:val="bottom"/>
            <w:hideMark/>
            <w:tcPrChange w:id="453"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54" w:author="Hartley Liles" w:date="2023-12-11T12:57:00Z"/>
                <w:rFonts w:ascii="Arial" w:eastAsia="Times New Roman" w:hAnsi="Arial" w:cs="Arial"/>
                <w:sz w:val="16"/>
                <w:szCs w:val="16"/>
              </w:rPr>
            </w:pPr>
            <w:ins w:id="455" w:author="Hartley Liles" w:date="2023-12-11T12:57:00Z">
              <w:r w:rsidRPr="001F3BF5">
                <w:rPr>
                  <w:rFonts w:ascii="Arial" w:eastAsia="Times New Roman" w:hAnsi="Arial" w:cs="Arial"/>
                  <w:sz w:val="16"/>
                  <w:szCs w:val="16"/>
                </w:rPr>
                <w:t>120V 1500W BLOCK HEATERH ONLY (120V-15A PLUG)</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456"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457" w:author="Hartley Liles" w:date="2023-12-11T12:57:00Z"/>
                <w:rFonts w:ascii="Arial" w:eastAsia="Times New Roman" w:hAnsi="Arial" w:cs="Arial"/>
                <w:sz w:val="16"/>
                <w:szCs w:val="16"/>
              </w:rPr>
            </w:pPr>
            <w:ins w:id="458"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459"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460" w:author="Hartley Liles" w:date="2023-12-11T12:57:00Z"/>
                <w:rFonts w:ascii="Arial" w:eastAsia="Times New Roman" w:hAnsi="Arial" w:cs="Arial"/>
                <w:sz w:val="16"/>
                <w:szCs w:val="16"/>
              </w:rPr>
            </w:pPr>
            <w:ins w:id="461" w:author="Hartley Liles" w:date="2023-12-11T12:57:00Z">
              <w:r w:rsidRPr="001F3BF5">
                <w:rPr>
                  <w:rFonts w:ascii="Arial" w:eastAsia="Times New Roman" w:hAnsi="Arial" w:cs="Arial"/>
                  <w:sz w:val="16"/>
                  <w:szCs w:val="16"/>
                </w:rPr>
                <w:t> </w:t>
              </w:r>
            </w:ins>
          </w:p>
        </w:tc>
      </w:tr>
      <w:tr w:rsidR="00166514" w:rsidRPr="001F3BF5" w:rsidTr="00A65078">
        <w:tblPrEx>
          <w:tblPrExChange w:id="462" w:author="Hartley Liles" w:date="2023-12-11T12:57:00Z">
            <w:tblPrEx>
              <w:tblW w:w="9427" w:type="dxa"/>
            </w:tblPrEx>
          </w:tblPrExChange>
        </w:tblPrEx>
        <w:trPr>
          <w:trHeight w:val="300"/>
          <w:ins w:id="463" w:author="Hartley Liles" w:date="2023-12-11T12:57:00Z"/>
          <w:trPrChange w:id="464" w:author="Hartley Liles" w:date="2023-12-11T12:57:00Z">
            <w:trPr>
              <w:trHeight w:val="300"/>
            </w:trPr>
          </w:trPrChange>
        </w:trPr>
        <w:tc>
          <w:tcPr>
            <w:tcW w:w="3195" w:type="dxa"/>
            <w:tcBorders>
              <w:top w:val="nil"/>
              <w:left w:val="double" w:sz="6" w:space="0" w:color="auto"/>
              <w:bottom w:val="single" w:sz="4" w:space="0" w:color="auto"/>
              <w:right w:val="nil"/>
            </w:tcBorders>
            <w:shd w:val="clear" w:color="auto" w:fill="auto"/>
            <w:vAlign w:val="bottom"/>
            <w:hideMark/>
            <w:tcPrChange w:id="465"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66" w:author="Hartley Liles" w:date="2023-12-11T12:57:00Z"/>
                <w:rFonts w:ascii="Arial" w:eastAsia="Times New Roman" w:hAnsi="Arial" w:cs="Arial"/>
                <w:sz w:val="16"/>
                <w:szCs w:val="16"/>
              </w:rPr>
            </w:pPr>
            <w:ins w:id="467" w:author="Hartley Liles" w:date="2023-12-11T12:57:00Z">
              <w:r w:rsidRPr="001F3BF5">
                <w:rPr>
                  <w:rFonts w:ascii="Arial" w:eastAsia="Times New Roman" w:hAnsi="Arial" w:cs="Arial"/>
                  <w:sz w:val="16"/>
                  <w:szCs w:val="16"/>
                </w:rPr>
                <w:t>OIL SUMP</w:t>
              </w:r>
            </w:ins>
          </w:p>
        </w:tc>
        <w:tc>
          <w:tcPr>
            <w:tcW w:w="5265" w:type="dxa"/>
            <w:tcBorders>
              <w:top w:val="nil"/>
              <w:left w:val="nil"/>
              <w:bottom w:val="single" w:sz="4" w:space="0" w:color="auto"/>
              <w:right w:val="nil"/>
            </w:tcBorders>
            <w:shd w:val="clear" w:color="auto" w:fill="auto"/>
            <w:vAlign w:val="bottom"/>
            <w:hideMark/>
            <w:tcPrChange w:id="468"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69" w:author="Hartley Liles" w:date="2023-12-11T12:57:00Z"/>
                <w:rFonts w:ascii="Arial" w:eastAsia="Times New Roman" w:hAnsi="Arial" w:cs="Arial"/>
                <w:sz w:val="16"/>
                <w:szCs w:val="16"/>
              </w:rPr>
            </w:pPr>
            <w:ins w:id="470" w:author="Hartley Liles" w:date="2023-12-11T12:57:00Z">
              <w:r w:rsidRPr="001F3BF5">
                <w:rPr>
                  <w:rFonts w:ascii="Arial" w:eastAsia="Times New Roman" w:hAnsi="Arial" w:cs="Arial"/>
                  <w:sz w:val="16"/>
                  <w:szCs w:val="16"/>
                </w:rPr>
                <w:t>OIL PAN</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471"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472" w:author="Hartley Liles" w:date="2023-12-11T12:57:00Z"/>
                <w:rFonts w:ascii="Arial" w:eastAsia="Times New Roman" w:hAnsi="Arial" w:cs="Arial"/>
                <w:sz w:val="16"/>
                <w:szCs w:val="16"/>
              </w:rPr>
            </w:pPr>
            <w:ins w:id="473"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474"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475" w:author="Hartley Liles" w:date="2023-12-11T12:57:00Z"/>
                <w:rFonts w:ascii="Arial" w:eastAsia="Times New Roman" w:hAnsi="Arial" w:cs="Arial"/>
                <w:sz w:val="16"/>
                <w:szCs w:val="16"/>
              </w:rPr>
            </w:pPr>
            <w:ins w:id="476" w:author="Hartley Liles" w:date="2023-12-11T12:57:00Z">
              <w:r w:rsidRPr="001F3BF5">
                <w:rPr>
                  <w:rFonts w:ascii="Arial" w:eastAsia="Times New Roman" w:hAnsi="Arial" w:cs="Arial"/>
                  <w:sz w:val="16"/>
                  <w:szCs w:val="16"/>
                </w:rPr>
                <w:t> </w:t>
              </w:r>
            </w:ins>
          </w:p>
        </w:tc>
      </w:tr>
      <w:tr w:rsidR="00166514" w:rsidRPr="001F3BF5" w:rsidTr="00A65078">
        <w:tblPrEx>
          <w:tblPrExChange w:id="477" w:author="Hartley Liles" w:date="2023-12-11T12:57:00Z">
            <w:tblPrEx>
              <w:tblW w:w="9427" w:type="dxa"/>
            </w:tblPrEx>
          </w:tblPrExChange>
        </w:tblPrEx>
        <w:trPr>
          <w:trHeight w:val="465"/>
          <w:ins w:id="478" w:author="Hartley Liles" w:date="2023-12-11T12:57:00Z"/>
          <w:trPrChange w:id="479" w:author="Hartley Liles" w:date="2023-12-11T12:57:00Z">
            <w:trPr>
              <w:trHeight w:val="465"/>
            </w:trPr>
          </w:trPrChange>
        </w:trPr>
        <w:tc>
          <w:tcPr>
            <w:tcW w:w="3195" w:type="dxa"/>
            <w:tcBorders>
              <w:top w:val="nil"/>
              <w:left w:val="double" w:sz="6" w:space="0" w:color="auto"/>
              <w:bottom w:val="single" w:sz="4" w:space="0" w:color="auto"/>
              <w:right w:val="nil"/>
            </w:tcBorders>
            <w:shd w:val="clear" w:color="auto" w:fill="auto"/>
            <w:vAlign w:val="bottom"/>
            <w:hideMark/>
            <w:tcPrChange w:id="480" w:author="Hartley Liles" w:date="2023-12-11T12:57:00Z">
              <w:tcPr>
                <w:tcW w:w="3227"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81" w:author="Hartley Liles" w:date="2023-12-11T12:57:00Z"/>
                <w:rFonts w:ascii="Arial" w:eastAsia="Times New Roman" w:hAnsi="Arial" w:cs="Arial"/>
                <w:sz w:val="16"/>
                <w:szCs w:val="16"/>
              </w:rPr>
            </w:pPr>
            <w:ins w:id="482" w:author="Hartley Liles" w:date="2023-12-11T12:57:00Z">
              <w:r w:rsidRPr="001F3BF5">
                <w:rPr>
                  <w:rFonts w:ascii="Arial" w:eastAsia="Times New Roman" w:hAnsi="Arial" w:cs="Arial"/>
                  <w:sz w:val="16"/>
                  <w:szCs w:val="16"/>
                </w:rPr>
                <w:t>ENGINE STOP, EMERGENCY (CA IN PC29 ONLY)</w:t>
              </w:r>
            </w:ins>
          </w:p>
        </w:tc>
        <w:tc>
          <w:tcPr>
            <w:tcW w:w="5265" w:type="dxa"/>
            <w:tcBorders>
              <w:top w:val="nil"/>
              <w:left w:val="nil"/>
              <w:bottom w:val="single" w:sz="4" w:space="0" w:color="auto"/>
              <w:right w:val="nil"/>
            </w:tcBorders>
            <w:shd w:val="clear" w:color="auto" w:fill="auto"/>
            <w:vAlign w:val="bottom"/>
            <w:hideMark/>
            <w:tcPrChange w:id="483" w:author="Hartley Liles" w:date="2023-12-11T12:57:00Z">
              <w:tcPr>
                <w:tcW w:w="4492" w:type="dxa"/>
                <w:tcBorders>
                  <w:top w:val="nil"/>
                  <w:left w:val="nil"/>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484" w:author="Hartley Liles" w:date="2023-12-11T12:57:00Z"/>
                <w:rFonts w:ascii="Arial" w:eastAsia="Times New Roman" w:hAnsi="Arial" w:cs="Arial"/>
                <w:sz w:val="16"/>
                <w:szCs w:val="16"/>
              </w:rPr>
            </w:pPr>
            <w:ins w:id="485" w:author="Hartley Liles" w:date="2023-12-11T12:57:00Z">
              <w:r w:rsidRPr="001F3BF5">
                <w:rPr>
                  <w:rFonts w:ascii="Arial" w:eastAsia="Times New Roman" w:hAnsi="Arial" w:cs="Arial"/>
                  <w:sz w:val="16"/>
                  <w:szCs w:val="16"/>
                </w:rPr>
                <w:t>WITHOUT ENGINE STOP, EMERGENCY</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486" w:author="Hartley Liles" w:date="2023-12-11T12:57:00Z">
              <w:tcPr>
                <w:tcW w:w="453"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487" w:author="Hartley Liles" w:date="2023-12-11T12:57:00Z"/>
                <w:rFonts w:ascii="Arial" w:eastAsia="Times New Roman" w:hAnsi="Arial" w:cs="Arial"/>
                <w:sz w:val="16"/>
                <w:szCs w:val="16"/>
              </w:rPr>
            </w:pPr>
            <w:ins w:id="488" w:author="Hartley Liles" w:date="2023-12-11T12:57: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Change w:id="489" w:author="Hartley Liles" w:date="2023-12-11T12:57:00Z">
              <w:tcPr>
                <w:tcW w:w="1255" w:type="dxa"/>
                <w:gridSpan w:val="2"/>
                <w:tcBorders>
                  <w:top w:val="nil"/>
                  <w:left w:val="nil"/>
                  <w:bottom w:val="single" w:sz="4" w:space="0" w:color="auto"/>
                  <w:right w:val="single" w:sz="4" w:space="0" w:color="auto"/>
                </w:tcBorders>
                <w:shd w:val="clear" w:color="000000" w:fill="FFFFFF"/>
                <w:noWrap/>
                <w:vAlign w:val="center"/>
                <w:hideMark/>
              </w:tcPr>
            </w:tcPrChange>
          </w:tcPr>
          <w:p w:rsidR="00166514" w:rsidRPr="001F3BF5" w:rsidRDefault="00166514" w:rsidP="001F3BF5">
            <w:pPr>
              <w:spacing w:after="0" w:line="240" w:lineRule="auto"/>
              <w:jc w:val="center"/>
              <w:rPr>
                <w:ins w:id="490" w:author="Hartley Liles" w:date="2023-12-11T12:57:00Z"/>
                <w:rFonts w:ascii="Arial" w:eastAsia="Times New Roman" w:hAnsi="Arial" w:cs="Arial"/>
                <w:sz w:val="16"/>
                <w:szCs w:val="16"/>
              </w:rPr>
            </w:pPr>
            <w:ins w:id="491" w:author="Hartley Liles" w:date="2023-12-11T12:57:00Z">
              <w:r w:rsidRPr="001F3BF5">
                <w:rPr>
                  <w:rFonts w:ascii="Arial" w:eastAsia="Times New Roman" w:hAnsi="Arial" w:cs="Arial"/>
                  <w:sz w:val="16"/>
                  <w:szCs w:val="16"/>
                </w:rPr>
                <w:t> </w:t>
              </w:r>
            </w:ins>
          </w:p>
        </w:tc>
      </w:tr>
    </w:tbl>
    <w:p w:rsidR="00166514" w:rsidRPr="001F3BF5" w:rsidRDefault="00166514" w:rsidP="001F3BF5">
      <w:pPr>
        <w:spacing w:after="0" w:line="240" w:lineRule="auto"/>
        <w:rPr>
          <w:ins w:id="492" w:author="Hartley Liles" w:date="2023-12-11T12:57:00Z"/>
          <w:rFonts w:ascii="Arial" w:hAnsi="Arial" w:cs="Arial"/>
          <w:sz w:val="16"/>
          <w:szCs w:val="16"/>
        </w:rPr>
      </w:pPr>
    </w:p>
    <w:tbl>
      <w:tblPr>
        <w:tblW w:w="9427" w:type="dxa"/>
        <w:tblLook w:val="04A0" w:firstRow="1" w:lastRow="0" w:firstColumn="1" w:lastColumn="0" w:noHBand="0" w:noVBand="1"/>
        <w:tblPrChange w:id="493" w:author="Hartley Liles" w:date="2023-12-11T12:58:00Z">
          <w:tblPr>
            <w:tblW w:w="8580" w:type="dxa"/>
            <w:tblLook w:val="04A0" w:firstRow="1" w:lastRow="0" w:firstColumn="1" w:lastColumn="0" w:noHBand="0" w:noVBand="1"/>
          </w:tblPr>
        </w:tblPrChange>
      </w:tblPr>
      <w:tblGrid>
        <w:gridCol w:w="3228"/>
        <w:gridCol w:w="5232"/>
        <w:gridCol w:w="537"/>
        <w:gridCol w:w="430"/>
        <w:tblGridChange w:id="494">
          <w:tblGrid>
            <w:gridCol w:w="3228"/>
            <w:gridCol w:w="5232"/>
            <w:gridCol w:w="120"/>
            <w:gridCol w:w="417"/>
            <w:gridCol w:w="430"/>
          </w:tblGrid>
        </w:tblGridChange>
      </w:tblGrid>
      <w:tr w:rsidR="00166514" w:rsidRPr="001F3BF5" w:rsidTr="002650B2">
        <w:trPr>
          <w:trHeight w:val="300"/>
          <w:ins w:id="495" w:author="Hartley Liles" w:date="2023-12-11T12:58:00Z"/>
          <w:trPrChange w:id="496" w:author="Hartley Liles" w:date="2023-12-11T12:58:00Z">
            <w:trPr>
              <w:gridAfter w:val="0"/>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vAlign w:val="bottom"/>
            <w:hideMark/>
            <w:tcPrChange w:id="497" w:author="Hartley Liles" w:date="2023-12-11T12:58:00Z">
              <w:tcPr>
                <w:tcW w:w="8580" w:type="dxa"/>
                <w:gridSpan w:val="3"/>
                <w:tcBorders>
                  <w:top w:val="single" w:sz="4" w:space="0" w:color="auto"/>
                  <w:left w:val="double" w:sz="6" w:space="0" w:color="auto"/>
                  <w:bottom w:val="single" w:sz="4" w:space="0" w:color="auto"/>
                  <w:right w:val="nil"/>
                </w:tcBorders>
                <w:shd w:val="clear" w:color="000000" w:fill="BDD7EE"/>
                <w:vAlign w:val="bottom"/>
                <w:hideMark/>
              </w:tcPr>
            </w:tcPrChange>
          </w:tcPr>
          <w:p w:rsidR="00166514" w:rsidRPr="001F3BF5" w:rsidRDefault="00166514" w:rsidP="001F3BF5">
            <w:pPr>
              <w:spacing w:after="0" w:line="240" w:lineRule="auto"/>
              <w:jc w:val="center"/>
              <w:rPr>
                <w:ins w:id="498" w:author="Hartley Liles" w:date="2023-12-11T12:58:00Z"/>
                <w:rFonts w:ascii="Arial" w:eastAsia="Times New Roman" w:hAnsi="Arial" w:cs="Arial"/>
                <w:b/>
                <w:bCs/>
                <w:sz w:val="16"/>
                <w:szCs w:val="16"/>
              </w:rPr>
            </w:pPr>
            <w:ins w:id="499" w:author="Hartley Liles" w:date="2023-12-11T12:58:00Z">
              <w:r w:rsidRPr="001F3BF5">
                <w:rPr>
                  <w:rFonts w:ascii="Arial" w:eastAsia="Times New Roman" w:hAnsi="Arial" w:cs="Arial"/>
                  <w:b/>
                  <w:bCs/>
                  <w:sz w:val="16"/>
                  <w:szCs w:val="16"/>
                </w:rPr>
                <w:t>CLUTCH/TRANS EQUIPMENT</w:t>
              </w:r>
            </w:ins>
          </w:p>
        </w:tc>
      </w:tr>
      <w:tr w:rsidR="00166514" w:rsidRPr="001F3BF5" w:rsidTr="00A65078">
        <w:trPr>
          <w:trHeight w:val="300"/>
          <w:ins w:id="500" w:author="Hartley Liles" w:date="2023-12-11T12:58:00Z"/>
        </w:trPr>
        <w:tc>
          <w:tcPr>
            <w:tcW w:w="3228" w:type="dxa"/>
            <w:tcBorders>
              <w:top w:val="nil"/>
              <w:left w:val="double" w:sz="6" w:space="0" w:color="auto"/>
              <w:bottom w:val="single" w:sz="4" w:space="0" w:color="auto"/>
              <w:right w:val="single" w:sz="4" w:space="0" w:color="auto"/>
            </w:tcBorders>
            <w:shd w:val="clear" w:color="auto" w:fill="auto"/>
            <w:vAlign w:val="bottom"/>
            <w:hideMark/>
          </w:tcPr>
          <w:p w:rsidR="00166514" w:rsidRPr="001F3BF5" w:rsidRDefault="00166514" w:rsidP="001F3BF5">
            <w:pPr>
              <w:spacing w:after="0" w:line="240" w:lineRule="auto"/>
              <w:rPr>
                <w:ins w:id="501" w:author="Hartley Liles" w:date="2023-12-11T12:58:00Z"/>
                <w:rFonts w:ascii="Arial" w:eastAsia="Times New Roman" w:hAnsi="Arial" w:cs="Arial"/>
                <w:b/>
                <w:bCs/>
                <w:sz w:val="16"/>
                <w:szCs w:val="16"/>
              </w:rPr>
            </w:pPr>
            <w:ins w:id="502" w:author="Hartley Liles" w:date="2023-12-11T12:58:00Z">
              <w:r w:rsidRPr="001F3BF5">
                <w:rPr>
                  <w:rFonts w:ascii="Arial" w:eastAsia="Times New Roman" w:hAnsi="Arial" w:cs="Arial"/>
                  <w:b/>
                  <w:bCs/>
                  <w:sz w:val="16"/>
                  <w:szCs w:val="16"/>
                </w:rPr>
                <w:t>Description</w:t>
              </w:r>
            </w:ins>
          </w:p>
        </w:tc>
        <w:tc>
          <w:tcPr>
            <w:tcW w:w="5232" w:type="dxa"/>
            <w:tcBorders>
              <w:top w:val="nil"/>
              <w:left w:val="nil"/>
              <w:bottom w:val="single" w:sz="4" w:space="0" w:color="auto"/>
              <w:right w:val="single" w:sz="4" w:space="0" w:color="auto"/>
            </w:tcBorders>
            <w:shd w:val="clear" w:color="auto" w:fill="auto"/>
            <w:vAlign w:val="bottom"/>
            <w:hideMark/>
          </w:tcPr>
          <w:p w:rsidR="00166514" w:rsidRPr="001F3BF5" w:rsidRDefault="00166514" w:rsidP="001F3BF5">
            <w:pPr>
              <w:spacing w:after="0" w:line="240" w:lineRule="auto"/>
              <w:rPr>
                <w:ins w:id="503" w:author="Hartley Liles" w:date="2023-12-11T12:58:00Z"/>
                <w:rFonts w:ascii="Arial" w:eastAsia="Times New Roman" w:hAnsi="Arial" w:cs="Arial"/>
                <w:b/>
                <w:bCs/>
                <w:sz w:val="16"/>
                <w:szCs w:val="16"/>
              </w:rPr>
            </w:pPr>
            <w:ins w:id="504" w:author="Hartley Liles" w:date="2023-12-11T12:58: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05" w:author="Hartley Liles" w:date="2023-12-11T12:58:00Z"/>
                <w:rFonts w:ascii="Arial" w:eastAsia="Times New Roman" w:hAnsi="Arial" w:cs="Arial"/>
                <w:b/>
                <w:bCs/>
                <w:sz w:val="16"/>
                <w:szCs w:val="16"/>
              </w:rPr>
            </w:pPr>
            <w:ins w:id="506" w:author="Hartley Liles" w:date="2023-12-11T12:58:00Z">
              <w:r w:rsidRPr="001F3BF5">
                <w:rPr>
                  <w:rFonts w:ascii="Arial" w:eastAsia="Times New Roman" w:hAnsi="Arial" w:cs="Arial"/>
                  <w:b/>
                  <w:bCs/>
                  <w:sz w:val="16"/>
                  <w:szCs w:val="16"/>
                </w:rPr>
                <w:t>YES</w:t>
              </w:r>
            </w:ins>
          </w:p>
        </w:tc>
        <w:tc>
          <w:tcPr>
            <w:tcW w:w="430" w:type="dxa"/>
            <w:tcBorders>
              <w:top w:val="nil"/>
              <w:left w:val="nil"/>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07" w:author="Hartley Liles" w:date="2023-12-11T12:58:00Z"/>
                <w:rFonts w:ascii="Arial" w:eastAsia="Times New Roman" w:hAnsi="Arial" w:cs="Arial"/>
                <w:b/>
                <w:bCs/>
                <w:sz w:val="16"/>
                <w:szCs w:val="16"/>
              </w:rPr>
            </w:pPr>
            <w:ins w:id="508" w:author="Hartley Liles" w:date="2023-12-11T12:58:00Z">
              <w:r w:rsidRPr="001F3BF5">
                <w:rPr>
                  <w:rFonts w:ascii="Arial" w:eastAsia="Times New Roman" w:hAnsi="Arial" w:cs="Arial"/>
                  <w:b/>
                  <w:bCs/>
                  <w:sz w:val="16"/>
                  <w:szCs w:val="16"/>
                </w:rPr>
                <w:t>No</w:t>
              </w:r>
            </w:ins>
          </w:p>
        </w:tc>
      </w:tr>
      <w:tr w:rsidR="00166514" w:rsidRPr="001F3BF5" w:rsidTr="00A65078">
        <w:trPr>
          <w:trHeight w:val="465"/>
          <w:ins w:id="509" w:author="Hartley Liles" w:date="2023-12-11T12:58:00Z"/>
        </w:trPr>
        <w:tc>
          <w:tcPr>
            <w:tcW w:w="3228"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510" w:author="Hartley Liles" w:date="2023-12-11T12:58:00Z"/>
                <w:rFonts w:ascii="Arial" w:eastAsia="Times New Roman" w:hAnsi="Arial" w:cs="Arial"/>
                <w:sz w:val="16"/>
                <w:szCs w:val="16"/>
              </w:rPr>
            </w:pPr>
            <w:ins w:id="511" w:author="Hartley Liles" w:date="2023-12-11T12:58:00Z">
              <w:r w:rsidRPr="001F3BF5">
                <w:rPr>
                  <w:rFonts w:ascii="Arial" w:eastAsia="Times New Roman" w:hAnsi="Arial" w:cs="Arial"/>
                  <w:sz w:val="16"/>
                  <w:szCs w:val="16"/>
                </w:rPr>
                <w:t>GEAR SHIFTER</w:t>
              </w:r>
            </w:ins>
          </w:p>
        </w:tc>
        <w:tc>
          <w:tcPr>
            <w:tcW w:w="5232"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512" w:author="Hartley Liles" w:date="2023-12-11T12:58:00Z"/>
                <w:rFonts w:ascii="Arial" w:eastAsia="Times New Roman" w:hAnsi="Arial" w:cs="Arial"/>
                <w:sz w:val="16"/>
                <w:szCs w:val="16"/>
              </w:rPr>
            </w:pPr>
            <w:ins w:id="513" w:author="Hartley Liles" w:date="2023-12-11T12:58:00Z">
              <w:r w:rsidRPr="001F3BF5">
                <w:rPr>
                  <w:rFonts w:ascii="Arial" w:eastAsia="Times New Roman" w:hAnsi="Arial" w:cs="Arial"/>
                  <w:sz w:val="16"/>
                  <w:szCs w:val="16"/>
                </w:rPr>
                <w:t>ALLISON DASH MOUNTED SHIFTER W/NEUTRAL TO RANGE INHIBIT 0-ID SERIES</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14" w:author="Hartley Liles" w:date="2023-12-11T12:58:00Z"/>
                <w:rFonts w:ascii="Arial" w:eastAsia="Times New Roman" w:hAnsi="Arial" w:cs="Arial"/>
                <w:sz w:val="16"/>
                <w:szCs w:val="16"/>
              </w:rPr>
            </w:pPr>
            <w:ins w:id="515" w:author="Hartley Liles" w:date="2023-12-11T12:58: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516" w:author="Hartley Liles" w:date="2023-12-11T12:58:00Z"/>
                <w:rFonts w:ascii="Arial" w:eastAsia="Times New Roman" w:hAnsi="Arial" w:cs="Arial"/>
                <w:sz w:val="16"/>
                <w:szCs w:val="16"/>
              </w:rPr>
            </w:pPr>
            <w:ins w:id="517" w:author="Hartley Liles" w:date="2023-12-11T12:58:00Z">
              <w:r w:rsidRPr="001F3BF5">
                <w:rPr>
                  <w:rFonts w:ascii="Arial" w:eastAsia="Times New Roman" w:hAnsi="Arial" w:cs="Arial"/>
                  <w:sz w:val="16"/>
                  <w:szCs w:val="16"/>
                </w:rPr>
                <w:t> </w:t>
              </w:r>
            </w:ins>
          </w:p>
        </w:tc>
      </w:tr>
      <w:tr w:rsidR="00166514" w:rsidRPr="001F3BF5" w:rsidTr="00A65078">
        <w:trPr>
          <w:trHeight w:val="300"/>
          <w:ins w:id="518" w:author="Hartley Liles" w:date="2023-12-11T12:58:00Z"/>
        </w:trPr>
        <w:tc>
          <w:tcPr>
            <w:tcW w:w="3228"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519" w:author="Hartley Liles" w:date="2023-12-11T12:58:00Z"/>
                <w:rFonts w:ascii="Arial" w:eastAsia="Times New Roman" w:hAnsi="Arial" w:cs="Arial"/>
                <w:sz w:val="16"/>
                <w:szCs w:val="16"/>
              </w:rPr>
            </w:pPr>
            <w:ins w:id="520" w:author="Hartley Liles" w:date="2023-12-11T12:58:00Z">
              <w:r w:rsidRPr="001F3BF5">
                <w:rPr>
                  <w:rFonts w:ascii="Arial" w:eastAsia="Times New Roman" w:hAnsi="Arial" w:cs="Arial"/>
                  <w:sz w:val="16"/>
                  <w:szCs w:val="16"/>
                </w:rPr>
                <w:t xml:space="preserve">CLUTCH ACTUATUION SYSTEM &amp; PEDAL </w:t>
              </w:r>
            </w:ins>
          </w:p>
        </w:tc>
        <w:tc>
          <w:tcPr>
            <w:tcW w:w="5232"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521" w:author="Hartley Liles" w:date="2023-12-11T12:58:00Z"/>
                <w:rFonts w:ascii="Arial" w:eastAsia="Times New Roman" w:hAnsi="Arial" w:cs="Arial"/>
                <w:sz w:val="16"/>
                <w:szCs w:val="16"/>
              </w:rPr>
            </w:pPr>
            <w:ins w:id="522" w:author="Hartley Liles" w:date="2023-12-11T12:58:00Z">
              <w:r w:rsidRPr="001F3BF5">
                <w:rPr>
                  <w:rFonts w:ascii="Arial" w:eastAsia="Times New Roman" w:hAnsi="Arial" w:cs="Arial"/>
                  <w:sz w:val="16"/>
                  <w:szCs w:val="16"/>
                </w:rPr>
                <w:t>WITHOUT CLUTCH CABLE SYSTEM</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23" w:author="Hartley Liles" w:date="2023-12-11T12:58:00Z"/>
                <w:rFonts w:ascii="Arial" w:eastAsia="Times New Roman" w:hAnsi="Arial" w:cs="Arial"/>
                <w:sz w:val="16"/>
                <w:szCs w:val="16"/>
              </w:rPr>
            </w:pPr>
            <w:ins w:id="524" w:author="Hartley Liles" w:date="2023-12-11T12:58: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525" w:author="Hartley Liles" w:date="2023-12-11T12:58:00Z"/>
                <w:rFonts w:ascii="Arial" w:eastAsia="Times New Roman" w:hAnsi="Arial" w:cs="Arial"/>
                <w:sz w:val="16"/>
                <w:szCs w:val="16"/>
              </w:rPr>
            </w:pPr>
            <w:ins w:id="526" w:author="Hartley Liles" w:date="2023-12-11T12:58:00Z">
              <w:r w:rsidRPr="001F3BF5">
                <w:rPr>
                  <w:rFonts w:ascii="Arial" w:eastAsia="Times New Roman" w:hAnsi="Arial" w:cs="Arial"/>
                  <w:sz w:val="16"/>
                  <w:szCs w:val="16"/>
                </w:rPr>
                <w:t> </w:t>
              </w:r>
            </w:ins>
          </w:p>
        </w:tc>
      </w:tr>
      <w:tr w:rsidR="00166514" w:rsidRPr="001F3BF5" w:rsidTr="00A65078">
        <w:trPr>
          <w:trHeight w:val="300"/>
          <w:ins w:id="527" w:author="Hartley Liles" w:date="2023-12-11T12:58:00Z"/>
        </w:trPr>
        <w:tc>
          <w:tcPr>
            <w:tcW w:w="3228"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528" w:author="Hartley Liles" w:date="2023-12-11T12:58:00Z"/>
                <w:rFonts w:ascii="Arial" w:eastAsia="Times New Roman" w:hAnsi="Arial" w:cs="Arial"/>
                <w:sz w:val="16"/>
                <w:szCs w:val="16"/>
              </w:rPr>
            </w:pPr>
            <w:ins w:id="529" w:author="Hartley Liles" w:date="2023-12-11T12:58:00Z">
              <w:r w:rsidRPr="001F3BF5">
                <w:rPr>
                  <w:rFonts w:ascii="Arial" w:eastAsia="Times New Roman" w:hAnsi="Arial" w:cs="Arial"/>
                  <w:sz w:val="16"/>
                  <w:szCs w:val="16"/>
                </w:rPr>
                <w:t>PAD</w:t>
              </w:r>
            </w:ins>
          </w:p>
        </w:tc>
        <w:tc>
          <w:tcPr>
            <w:tcW w:w="5232"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530" w:author="Hartley Liles" w:date="2023-12-11T12:58:00Z"/>
                <w:rFonts w:ascii="Arial" w:eastAsia="Times New Roman" w:hAnsi="Arial" w:cs="Arial"/>
                <w:sz w:val="16"/>
                <w:szCs w:val="16"/>
              </w:rPr>
            </w:pPr>
            <w:ins w:id="531" w:author="Hartley Liles" w:date="2023-12-11T12:58:00Z">
              <w:r w:rsidRPr="001F3BF5">
                <w:rPr>
                  <w:rFonts w:ascii="Arial" w:eastAsia="Times New Roman" w:hAnsi="Arial" w:cs="Arial"/>
                  <w:sz w:val="16"/>
                  <w:szCs w:val="16"/>
                </w:rPr>
                <w:t>MERITOR 18MXL "XTEND LUBE" (PROPS-L)</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32" w:author="Hartley Liles" w:date="2023-12-11T12:58:00Z"/>
                <w:rFonts w:ascii="Arial" w:eastAsia="Times New Roman" w:hAnsi="Arial" w:cs="Arial"/>
                <w:sz w:val="16"/>
                <w:szCs w:val="16"/>
              </w:rPr>
            </w:pPr>
            <w:ins w:id="533" w:author="Hartley Liles" w:date="2023-12-11T12:58: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534" w:author="Hartley Liles" w:date="2023-12-11T12:58:00Z"/>
                <w:rFonts w:ascii="Arial" w:eastAsia="Times New Roman" w:hAnsi="Arial" w:cs="Arial"/>
                <w:sz w:val="16"/>
                <w:szCs w:val="16"/>
              </w:rPr>
            </w:pPr>
            <w:ins w:id="535" w:author="Hartley Liles" w:date="2023-12-11T12:58:00Z">
              <w:r w:rsidRPr="001F3BF5">
                <w:rPr>
                  <w:rFonts w:ascii="Arial" w:eastAsia="Times New Roman" w:hAnsi="Arial" w:cs="Arial"/>
                  <w:sz w:val="16"/>
                  <w:szCs w:val="16"/>
                </w:rPr>
                <w:t> </w:t>
              </w:r>
            </w:ins>
          </w:p>
        </w:tc>
      </w:tr>
      <w:tr w:rsidR="00166514" w:rsidRPr="001F3BF5" w:rsidTr="00A65078">
        <w:trPr>
          <w:trHeight w:val="300"/>
          <w:ins w:id="536" w:author="Hartley Liles" w:date="2023-12-11T12:58:00Z"/>
        </w:trPr>
        <w:tc>
          <w:tcPr>
            <w:tcW w:w="3228"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537" w:author="Hartley Liles" w:date="2023-12-11T12:58:00Z"/>
                <w:rFonts w:ascii="Arial" w:eastAsia="Times New Roman" w:hAnsi="Arial" w:cs="Arial"/>
                <w:sz w:val="16"/>
                <w:szCs w:val="16"/>
              </w:rPr>
            </w:pPr>
            <w:ins w:id="538" w:author="Hartley Liles" w:date="2023-12-11T12:58:00Z">
              <w:r w:rsidRPr="001F3BF5">
                <w:rPr>
                  <w:rFonts w:ascii="Arial" w:eastAsia="Times New Roman" w:hAnsi="Arial" w:cs="Arial"/>
                  <w:sz w:val="16"/>
                  <w:szCs w:val="16"/>
                </w:rPr>
                <w:t>DRIVELINE-MAIN</w:t>
              </w:r>
            </w:ins>
          </w:p>
        </w:tc>
        <w:tc>
          <w:tcPr>
            <w:tcW w:w="5232"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539" w:author="Hartley Liles" w:date="2023-12-11T12:58:00Z"/>
                <w:rFonts w:ascii="Arial" w:eastAsia="Times New Roman" w:hAnsi="Arial" w:cs="Arial"/>
                <w:sz w:val="16"/>
                <w:szCs w:val="16"/>
              </w:rPr>
            </w:pPr>
            <w:ins w:id="540" w:author="Hartley Liles" w:date="2023-12-11T12:58:00Z">
              <w:r w:rsidRPr="001F3BF5">
                <w:rPr>
                  <w:rFonts w:ascii="Arial" w:eastAsia="Times New Roman" w:hAnsi="Arial" w:cs="Arial"/>
                  <w:sz w:val="16"/>
                  <w:szCs w:val="16"/>
                </w:rPr>
                <w:t>MERITOR 17 MXL "XTENDED LUBE"</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41" w:author="Hartley Liles" w:date="2023-12-11T12:58:00Z"/>
                <w:rFonts w:ascii="Arial" w:eastAsia="Times New Roman" w:hAnsi="Arial" w:cs="Arial"/>
                <w:sz w:val="16"/>
                <w:szCs w:val="16"/>
              </w:rPr>
            </w:pPr>
            <w:ins w:id="542" w:author="Hartley Liles" w:date="2023-12-11T12:58: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543" w:author="Hartley Liles" w:date="2023-12-11T12:58:00Z"/>
                <w:rFonts w:ascii="Arial" w:eastAsia="Times New Roman" w:hAnsi="Arial" w:cs="Arial"/>
                <w:sz w:val="16"/>
                <w:szCs w:val="16"/>
              </w:rPr>
            </w:pPr>
            <w:ins w:id="544" w:author="Hartley Liles" w:date="2023-12-11T12:58:00Z">
              <w:r w:rsidRPr="001F3BF5">
                <w:rPr>
                  <w:rFonts w:ascii="Arial" w:eastAsia="Times New Roman" w:hAnsi="Arial" w:cs="Arial"/>
                  <w:sz w:val="16"/>
                  <w:szCs w:val="16"/>
                </w:rPr>
                <w:t> </w:t>
              </w:r>
            </w:ins>
          </w:p>
        </w:tc>
      </w:tr>
      <w:tr w:rsidR="00166514" w:rsidRPr="001F3BF5" w:rsidTr="00A65078">
        <w:trPr>
          <w:trHeight w:val="300"/>
          <w:ins w:id="545" w:author="Hartley Liles" w:date="2023-12-11T12:58:00Z"/>
        </w:trPr>
        <w:tc>
          <w:tcPr>
            <w:tcW w:w="3228"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546" w:author="Hartley Liles" w:date="2023-12-11T12:58:00Z"/>
                <w:rFonts w:ascii="Arial" w:eastAsia="Times New Roman" w:hAnsi="Arial" w:cs="Arial"/>
                <w:sz w:val="16"/>
                <w:szCs w:val="16"/>
              </w:rPr>
            </w:pPr>
            <w:ins w:id="547" w:author="Hartley Liles" w:date="2023-12-11T12:58:00Z">
              <w:r w:rsidRPr="001F3BF5">
                <w:rPr>
                  <w:rFonts w:ascii="Arial" w:eastAsia="Times New Roman" w:hAnsi="Arial" w:cs="Arial"/>
                  <w:sz w:val="16"/>
                  <w:szCs w:val="16"/>
                </w:rPr>
                <w:t>PROPELLER SHAFT MAIN, UNVSL JNT</w:t>
              </w:r>
            </w:ins>
          </w:p>
        </w:tc>
        <w:tc>
          <w:tcPr>
            <w:tcW w:w="5232"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548" w:author="Hartley Liles" w:date="2023-12-11T12:58:00Z"/>
                <w:rFonts w:ascii="Arial" w:eastAsia="Times New Roman" w:hAnsi="Arial" w:cs="Arial"/>
                <w:sz w:val="16"/>
                <w:szCs w:val="16"/>
              </w:rPr>
            </w:pPr>
            <w:ins w:id="549" w:author="Hartley Liles" w:date="2023-12-11T12:58:00Z">
              <w:r w:rsidRPr="001F3BF5">
                <w:rPr>
                  <w:rFonts w:ascii="Arial" w:eastAsia="Times New Roman" w:hAnsi="Arial" w:cs="Arial"/>
                  <w:sz w:val="16"/>
                  <w:szCs w:val="16"/>
                </w:rPr>
                <w:t>UNIVERAL JOINT HALF-ROUND TYPE</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50" w:author="Hartley Liles" w:date="2023-12-11T12:58:00Z"/>
                <w:rFonts w:ascii="Arial" w:eastAsia="Times New Roman" w:hAnsi="Arial" w:cs="Arial"/>
                <w:sz w:val="16"/>
                <w:szCs w:val="16"/>
              </w:rPr>
            </w:pPr>
            <w:ins w:id="551" w:author="Hartley Liles" w:date="2023-12-11T12:58: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552" w:author="Hartley Liles" w:date="2023-12-11T12:58:00Z"/>
                <w:rFonts w:ascii="Arial" w:eastAsia="Times New Roman" w:hAnsi="Arial" w:cs="Arial"/>
                <w:sz w:val="16"/>
                <w:szCs w:val="16"/>
              </w:rPr>
            </w:pPr>
            <w:ins w:id="553" w:author="Hartley Liles" w:date="2023-12-11T12:58:00Z">
              <w:r w:rsidRPr="001F3BF5">
                <w:rPr>
                  <w:rFonts w:ascii="Arial" w:eastAsia="Times New Roman" w:hAnsi="Arial" w:cs="Arial"/>
                  <w:sz w:val="16"/>
                  <w:szCs w:val="16"/>
                </w:rPr>
                <w:t> </w:t>
              </w:r>
            </w:ins>
          </w:p>
        </w:tc>
      </w:tr>
      <w:tr w:rsidR="00166514" w:rsidRPr="001F3BF5" w:rsidTr="00A65078">
        <w:trPr>
          <w:trHeight w:val="300"/>
          <w:ins w:id="554" w:author="Hartley Liles" w:date="2023-12-11T12:58:00Z"/>
        </w:trPr>
        <w:tc>
          <w:tcPr>
            <w:tcW w:w="3228"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555" w:author="Hartley Liles" w:date="2023-12-11T12:58:00Z"/>
                <w:rFonts w:ascii="Arial" w:eastAsia="Times New Roman" w:hAnsi="Arial" w:cs="Arial"/>
                <w:sz w:val="16"/>
                <w:szCs w:val="16"/>
              </w:rPr>
            </w:pPr>
            <w:ins w:id="556" w:author="Hartley Liles" w:date="2023-12-11T12:58:00Z">
              <w:r w:rsidRPr="001F3BF5">
                <w:rPr>
                  <w:rFonts w:ascii="Arial" w:eastAsia="Times New Roman" w:hAnsi="Arial" w:cs="Arial"/>
                  <w:sz w:val="16"/>
                  <w:szCs w:val="16"/>
                </w:rPr>
                <w:t>PROP SHAFT INTERAXL UNIV JOINT</w:t>
              </w:r>
            </w:ins>
          </w:p>
        </w:tc>
        <w:tc>
          <w:tcPr>
            <w:tcW w:w="5232"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557" w:author="Hartley Liles" w:date="2023-12-11T12:58:00Z"/>
                <w:rFonts w:ascii="Arial" w:eastAsia="Times New Roman" w:hAnsi="Arial" w:cs="Arial"/>
                <w:sz w:val="16"/>
                <w:szCs w:val="16"/>
              </w:rPr>
            </w:pPr>
            <w:ins w:id="558" w:author="Hartley Liles" w:date="2023-12-11T12:58:00Z">
              <w:r w:rsidRPr="001F3BF5">
                <w:rPr>
                  <w:rFonts w:ascii="Arial" w:eastAsia="Times New Roman" w:hAnsi="Arial" w:cs="Arial"/>
                  <w:sz w:val="16"/>
                  <w:szCs w:val="16"/>
                </w:rPr>
                <w:t>HALF-ROUND UNIVERSAL JOINT</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59" w:author="Hartley Liles" w:date="2023-12-11T12:58:00Z"/>
                <w:rFonts w:ascii="Arial" w:eastAsia="Times New Roman" w:hAnsi="Arial" w:cs="Arial"/>
                <w:sz w:val="16"/>
                <w:szCs w:val="16"/>
              </w:rPr>
            </w:pPr>
            <w:ins w:id="560" w:author="Hartley Liles" w:date="2023-12-11T12:58: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561" w:author="Hartley Liles" w:date="2023-12-11T12:58:00Z"/>
                <w:rFonts w:ascii="Arial" w:eastAsia="Times New Roman" w:hAnsi="Arial" w:cs="Arial"/>
                <w:sz w:val="16"/>
                <w:szCs w:val="16"/>
              </w:rPr>
            </w:pPr>
            <w:ins w:id="562" w:author="Hartley Liles" w:date="2023-12-11T12:58:00Z">
              <w:r w:rsidRPr="001F3BF5">
                <w:rPr>
                  <w:rFonts w:ascii="Arial" w:eastAsia="Times New Roman" w:hAnsi="Arial" w:cs="Arial"/>
                  <w:sz w:val="16"/>
                  <w:szCs w:val="16"/>
                </w:rPr>
                <w:t> </w:t>
              </w:r>
            </w:ins>
          </w:p>
        </w:tc>
      </w:tr>
      <w:tr w:rsidR="00166514" w:rsidRPr="001F3BF5" w:rsidTr="00A65078">
        <w:trPr>
          <w:trHeight w:val="300"/>
          <w:ins w:id="563" w:author="Hartley Liles" w:date="2023-12-11T12:58:00Z"/>
        </w:trPr>
        <w:tc>
          <w:tcPr>
            <w:tcW w:w="3228"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564" w:author="Hartley Liles" w:date="2023-12-11T12:58:00Z"/>
                <w:rFonts w:ascii="Arial" w:eastAsia="Times New Roman" w:hAnsi="Arial" w:cs="Arial"/>
                <w:sz w:val="16"/>
                <w:szCs w:val="16"/>
              </w:rPr>
            </w:pPr>
            <w:ins w:id="565" w:author="Hartley Liles" w:date="2023-12-11T12:58:00Z">
              <w:r w:rsidRPr="001F3BF5">
                <w:rPr>
                  <w:rFonts w:ascii="Arial" w:eastAsia="Times New Roman" w:hAnsi="Arial" w:cs="Arial"/>
                  <w:sz w:val="16"/>
                  <w:szCs w:val="16"/>
                </w:rPr>
                <w:t>TRANSMISSION OUTPUT TORQUE</w:t>
              </w:r>
            </w:ins>
          </w:p>
        </w:tc>
        <w:tc>
          <w:tcPr>
            <w:tcW w:w="5232"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566" w:author="Hartley Liles" w:date="2023-12-11T12:58:00Z"/>
                <w:rFonts w:ascii="Arial" w:eastAsia="Times New Roman" w:hAnsi="Arial" w:cs="Arial"/>
                <w:sz w:val="16"/>
                <w:szCs w:val="16"/>
              </w:rPr>
            </w:pPr>
            <w:ins w:id="567" w:author="Hartley Liles" w:date="2023-12-11T12:58:00Z">
              <w:r w:rsidRPr="001F3BF5">
                <w:rPr>
                  <w:rFonts w:ascii="Arial" w:eastAsia="Times New Roman" w:hAnsi="Arial" w:cs="Arial"/>
                  <w:sz w:val="16"/>
                  <w:szCs w:val="16"/>
                </w:rPr>
                <w:t>TRANSMISSION OUTPUT TORQUE BASIC</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68" w:author="Hartley Liles" w:date="2023-12-11T12:58:00Z"/>
                <w:rFonts w:ascii="Arial" w:eastAsia="Times New Roman" w:hAnsi="Arial" w:cs="Arial"/>
                <w:sz w:val="16"/>
                <w:szCs w:val="16"/>
              </w:rPr>
            </w:pPr>
            <w:ins w:id="569" w:author="Hartley Liles" w:date="2023-12-11T12:58: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570" w:author="Hartley Liles" w:date="2023-12-11T12:58:00Z"/>
                <w:rFonts w:ascii="Arial" w:eastAsia="Times New Roman" w:hAnsi="Arial" w:cs="Arial"/>
                <w:sz w:val="16"/>
                <w:szCs w:val="16"/>
              </w:rPr>
            </w:pPr>
            <w:ins w:id="571" w:author="Hartley Liles" w:date="2023-12-11T12:58:00Z">
              <w:r w:rsidRPr="001F3BF5">
                <w:rPr>
                  <w:rFonts w:ascii="Arial" w:eastAsia="Times New Roman" w:hAnsi="Arial" w:cs="Arial"/>
                  <w:sz w:val="16"/>
                  <w:szCs w:val="16"/>
                </w:rPr>
                <w:t> </w:t>
              </w:r>
            </w:ins>
          </w:p>
        </w:tc>
      </w:tr>
      <w:tr w:rsidR="00166514" w:rsidRPr="001F3BF5" w:rsidTr="00A65078">
        <w:trPr>
          <w:trHeight w:val="465"/>
          <w:ins w:id="572" w:author="Hartley Liles" w:date="2023-12-11T12:58:00Z"/>
        </w:trPr>
        <w:tc>
          <w:tcPr>
            <w:tcW w:w="3228" w:type="dxa"/>
            <w:tcBorders>
              <w:top w:val="nil"/>
              <w:left w:val="double" w:sz="6" w:space="0" w:color="auto"/>
              <w:bottom w:val="single" w:sz="4" w:space="0" w:color="auto"/>
              <w:right w:val="nil"/>
            </w:tcBorders>
            <w:shd w:val="clear" w:color="auto" w:fill="auto"/>
            <w:vAlign w:val="bottom"/>
            <w:hideMark/>
          </w:tcPr>
          <w:p w:rsidR="00166514" w:rsidRPr="001F3BF5" w:rsidRDefault="00166514" w:rsidP="001F3BF5">
            <w:pPr>
              <w:spacing w:after="0" w:line="240" w:lineRule="auto"/>
              <w:rPr>
                <w:ins w:id="573" w:author="Hartley Liles" w:date="2023-12-11T12:58:00Z"/>
                <w:rFonts w:ascii="Arial" w:eastAsia="Times New Roman" w:hAnsi="Arial" w:cs="Arial"/>
                <w:sz w:val="16"/>
                <w:szCs w:val="16"/>
              </w:rPr>
            </w:pPr>
            <w:ins w:id="574" w:author="Hartley Liles" w:date="2023-12-11T12:58:00Z">
              <w:r w:rsidRPr="001F3BF5">
                <w:rPr>
                  <w:rFonts w:ascii="Arial" w:eastAsia="Times New Roman" w:hAnsi="Arial" w:cs="Arial"/>
                  <w:sz w:val="16"/>
                  <w:szCs w:val="16"/>
                </w:rPr>
                <w:t>TRANSMISSION OIL COOLER</w:t>
              </w:r>
            </w:ins>
          </w:p>
        </w:tc>
        <w:tc>
          <w:tcPr>
            <w:tcW w:w="5232" w:type="dxa"/>
            <w:tcBorders>
              <w:top w:val="nil"/>
              <w:left w:val="nil"/>
              <w:bottom w:val="single" w:sz="4" w:space="0" w:color="auto"/>
              <w:right w:val="nil"/>
            </w:tcBorders>
            <w:shd w:val="clear" w:color="auto" w:fill="auto"/>
            <w:vAlign w:val="bottom"/>
            <w:hideMark/>
          </w:tcPr>
          <w:p w:rsidR="00166514" w:rsidRPr="001F3BF5" w:rsidRDefault="00166514" w:rsidP="001F3BF5">
            <w:pPr>
              <w:spacing w:after="0" w:line="240" w:lineRule="auto"/>
              <w:rPr>
                <w:ins w:id="575" w:author="Hartley Liles" w:date="2023-12-11T12:58:00Z"/>
                <w:rFonts w:ascii="Arial" w:eastAsia="Times New Roman" w:hAnsi="Arial" w:cs="Arial"/>
                <w:sz w:val="16"/>
                <w:szCs w:val="16"/>
              </w:rPr>
            </w:pPr>
            <w:ins w:id="576" w:author="Hartley Liles" w:date="2023-12-11T12:58:00Z">
              <w:r w:rsidRPr="001F3BF5">
                <w:rPr>
                  <w:rFonts w:ascii="Arial" w:eastAsia="Times New Roman" w:hAnsi="Arial" w:cs="Arial"/>
                  <w:sz w:val="16"/>
                  <w:szCs w:val="16"/>
                </w:rPr>
                <w:t>ALLISON 4XXX SERIES TRANSMISSION W/DIRECT MOUNT COOLER &amp; SS COOLANT TUBES</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66514" w:rsidRPr="001F3BF5" w:rsidRDefault="00166514" w:rsidP="001F3BF5">
            <w:pPr>
              <w:spacing w:after="0" w:line="240" w:lineRule="auto"/>
              <w:jc w:val="center"/>
              <w:rPr>
                <w:ins w:id="577" w:author="Hartley Liles" w:date="2023-12-11T12:58:00Z"/>
                <w:rFonts w:ascii="Arial" w:eastAsia="Times New Roman" w:hAnsi="Arial" w:cs="Arial"/>
                <w:sz w:val="16"/>
                <w:szCs w:val="16"/>
              </w:rPr>
            </w:pPr>
            <w:ins w:id="578" w:author="Hartley Liles" w:date="2023-12-11T12:58:00Z">
              <w:r w:rsidRPr="001F3BF5">
                <w:rPr>
                  <w:rFonts w:ascii="Arial" w:eastAsia="Times New Roman" w:hAnsi="Arial" w:cs="Arial"/>
                  <w:sz w:val="16"/>
                  <w:szCs w:val="16"/>
                </w:rPr>
                <w:t> </w:t>
              </w:r>
            </w:ins>
          </w:p>
        </w:tc>
        <w:tc>
          <w:tcPr>
            <w:tcW w:w="430" w:type="dxa"/>
            <w:tcBorders>
              <w:top w:val="nil"/>
              <w:left w:val="nil"/>
              <w:bottom w:val="single" w:sz="4" w:space="0" w:color="auto"/>
              <w:right w:val="single" w:sz="4" w:space="0" w:color="auto"/>
            </w:tcBorders>
            <w:shd w:val="clear" w:color="000000" w:fill="FFFFFF"/>
            <w:noWrap/>
            <w:vAlign w:val="center"/>
            <w:hideMark/>
          </w:tcPr>
          <w:p w:rsidR="00166514" w:rsidRPr="001F3BF5" w:rsidRDefault="00166514" w:rsidP="001F3BF5">
            <w:pPr>
              <w:spacing w:after="0" w:line="240" w:lineRule="auto"/>
              <w:jc w:val="center"/>
              <w:rPr>
                <w:ins w:id="579" w:author="Hartley Liles" w:date="2023-12-11T12:58:00Z"/>
                <w:rFonts w:ascii="Arial" w:eastAsia="Times New Roman" w:hAnsi="Arial" w:cs="Arial"/>
                <w:sz w:val="16"/>
                <w:szCs w:val="16"/>
              </w:rPr>
            </w:pPr>
            <w:ins w:id="580" w:author="Hartley Liles" w:date="2023-12-11T12:58:00Z">
              <w:r w:rsidRPr="001F3BF5">
                <w:rPr>
                  <w:rFonts w:ascii="Arial" w:eastAsia="Times New Roman" w:hAnsi="Arial" w:cs="Arial"/>
                  <w:sz w:val="16"/>
                  <w:szCs w:val="16"/>
                </w:rPr>
                <w:t> </w:t>
              </w:r>
            </w:ins>
          </w:p>
        </w:tc>
      </w:tr>
    </w:tbl>
    <w:p w:rsidR="002650B2" w:rsidRDefault="002650B2" w:rsidP="001F3BF5">
      <w:pPr>
        <w:spacing w:after="0" w:line="240" w:lineRule="auto"/>
        <w:rPr>
          <w:rFonts w:ascii="Arial" w:hAnsi="Arial" w:cs="Arial"/>
          <w:sz w:val="16"/>
          <w:szCs w:val="16"/>
        </w:rPr>
      </w:pPr>
    </w:p>
    <w:tbl>
      <w:tblPr>
        <w:tblW w:w="9427" w:type="dxa"/>
        <w:tblLook w:val="04A0" w:firstRow="1" w:lastRow="0" w:firstColumn="1" w:lastColumn="0" w:noHBand="0" w:noVBand="1"/>
        <w:tblPrChange w:id="581" w:author="Hartley Liles" w:date="2023-12-11T12:59:00Z">
          <w:tblPr>
            <w:tblW w:w="8580" w:type="dxa"/>
            <w:tblLook w:val="04A0" w:firstRow="1" w:lastRow="0" w:firstColumn="1" w:lastColumn="0" w:noHBand="0" w:noVBand="1"/>
          </w:tblPr>
        </w:tblPrChange>
      </w:tblPr>
      <w:tblGrid>
        <w:gridCol w:w="3217"/>
        <w:gridCol w:w="5223"/>
        <w:gridCol w:w="537"/>
        <w:gridCol w:w="450"/>
        <w:tblGridChange w:id="582">
          <w:tblGrid>
            <w:gridCol w:w="2953"/>
            <w:gridCol w:w="5211"/>
            <w:gridCol w:w="416"/>
            <w:gridCol w:w="397"/>
            <w:gridCol w:w="450"/>
          </w:tblGrid>
        </w:tblGridChange>
      </w:tblGrid>
      <w:tr w:rsidR="00166514" w:rsidRPr="001F3BF5" w:rsidTr="002650B2">
        <w:trPr>
          <w:trHeight w:val="300"/>
          <w:ins w:id="583" w:author="Hartley Liles" w:date="2023-12-11T12:59:00Z"/>
          <w:trPrChange w:id="584" w:author="Hartley Liles" w:date="2023-12-11T12:59:00Z">
            <w:trPr>
              <w:gridAfter w:val="0"/>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vAlign w:val="bottom"/>
            <w:hideMark/>
            <w:tcPrChange w:id="585" w:author="Hartley Liles" w:date="2023-12-11T12:59:00Z">
              <w:tcPr>
                <w:tcW w:w="8580" w:type="dxa"/>
                <w:gridSpan w:val="3"/>
                <w:tcBorders>
                  <w:top w:val="single" w:sz="4" w:space="0" w:color="auto"/>
                  <w:left w:val="double" w:sz="6" w:space="0" w:color="auto"/>
                  <w:bottom w:val="single" w:sz="4" w:space="0" w:color="auto"/>
                  <w:right w:val="nil"/>
                </w:tcBorders>
                <w:shd w:val="clear" w:color="000000" w:fill="BDD7EE"/>
                <w:vAlign w:val="bottom"/>
                <w:hideMark/>
              </w:tcPr>
            </w:tcPrChange>
          </w:tcPr>
          <w:p w:rsidR="00166514" w:rsidRPr="001F3BF5" w:rsidRDefault="00166514" w:rsidP="001F3BF5">
            <w:pPr>
              <w:spacing w:after="0" w:line="240" w:lineRule="auto"/>
              <w:jc w:val="center"/>
              <w:rPr>
                <w:ins w:id="586" w:author="Hartley Liles" w:date="2023-12-11T12:59:00Z"/>
                <w:rFonts w:ascii="Arial" w:eastAsia="Times New Roman" w:hAnsi="Arial" w:cs="Arial"/>
                <w:b/>
                <w:bCs/>
                <w:sz w:val="16"/>
                <w:szCs w:val="16"/>
              </w:rPr>
            </w:pPr>
            <w:ins w:id="587" w:author="Hartley Liles" w:date="2023-12-11T12:59:00Z">
              <w:r w:rsidRPr="001F3BF5">
                <w:rPr>
                  <w:rFonts w:ascii="Arial" w:eastAsia="Times New Roman" w:hAnsi="Arial" w:cs="Arial"/>
                  <w:b/>
                  <w:bCs/>
                  <w:sz w:val="16"/>
                  <w:szCs w:val="16"/>
                </w:rPr>
                <w:t>FRONT AXLE EQUIPMENT</w:t>
              </w:r>
            </w:ins>
          </w:p>
        </w:tc>
      </w:tr>
      <w:tr w:rsidR="00166514" w:rsidRPr="001F3BF5" w:rsidTr="002650B2">
        <w:tblPrEx>
          <w:tblPrExChange w:id="588" w:author="Hartley Liles" w:date="2023-12-11T12:59:00Z">
            <w:tblPrEx>
              <w:tblW w:w="9427" w:type="dxa"/>
            </w:tblPrEx>
          </w:tblPrExChange>
        </w:tblPrEx>
        <w:trPr>
          <w:trHeight w:val="300"/>
          <w:ins w:id="589" w:author="Hartley Liles" w:date="2023-12-11T12:59:00Z"/>
          <w:trPrChange w:id="590" w:author="Hartley Liles" w:date="2023-12-11T12:59:00Z">
            <w:trPr>
              <w:trHeight w:val="300"/>
            </w:trPr>
          </w:trPrChange>
        </w:trPr>
        <w:tc>
          <w:tcPr>
            <w:tcW w:w="3217" w:type="dxa"/>
            <w:tcBorders>
              <w:top w:val="nil"/>
              <w:left w:val="double" w:sz="6" w:space="0" w:color="auto"/>
              <w:bottom w:val="single" w:sz="4" w:space="0" w:color="auto"/>
              <w:right w:val="single" w:sz="4" w:space="0" w:color="auto"/>
            </w:tcBorders>
            <w:shd w:val="clear" w:color="auto" w:fill="auto"/>
            <w:vAlign w:val="bottom"/>
            <w:hideMark/>
            <w:tcPrChange w:id="591" w:author="Hartley Liles" w:date="2023-12-11T12:59:00Z">
              <w:tcPr>
                <w:tcW w:w="2953" w:type="dxa"/>
                <w:tcBorders>
                  <w:top w:val="nil"/>
                  <w:left w:val="double" w:sz="6"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592" w:author="Hartley Liles" w:date="2023-12-11T12:59:00Z"/>
                <w:rFonts w:ascii="Arial" w:eastAsia="Times New Roman" w:hAnsi="Arial" w:cs="Arial"/>
                <w:b/>
                <w:bCs/>
                <w:sz w:val="16"/>
                <w:szCs w:val="16"/>
              </w:rPr>
            </w:pPr>
            <w:ins w:id="593" w:author="Hartley Liles" w:date="2023-12-11T12:59:00Z">
              <w:r w:rsidRPr="001F3BF5">
                <w:rPr>
                  <w:rFonts w:ascii="Arial" w:eastAsia="Times New Roman" w:hAnsi="Arial" w:cs="Arial"/>
                  <w:b/>
                  <w:bCs/>
                  <w:sz w:val="16"/>
                  <w:szCs w:val="16"/>
                </w:rPr>
                <w:t>Description</w:t>
              </w:r>
            </w:ins>
          </w:p>
        </w:tc>
        <w:tc>
          <w:tcPr>
            <w:tcW w:w="5223" w:type="dxa"/>
            <w:tcBorders>
              <w:top w:val="nil"/>
              <w:left w:val="nil"/>
              <w:bottom w:val="single" w:sz="4" w:space="0" w:color="auto"/>
              <w:right w:val="single" w:sz="4" w:space="0" w:color="auto"/>
            </w:tcBorders>
            <w:shd w:val="clear" w:color="auto" w:fill="auto"/>
            <w:vAlign w:val="bottom"/>
            <w:hideMark/>
            <w:tcPrChange w:id="594" w:author="Hartley Liles" w:date="2023-12-11T12:59:00Z">
              <w:tcPr>
                <w:tcW w:w="5211" w:type="dxa"/>
                <w:tcBorders>
                  <w:top w:val="nil"/>
                  <w:left w:val="nil"/>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595" w:author="Hartley Liles" w:date="2023-12-11T12:59:00Z"/>
                <w:rFonts w:ascii="Arial" w:eastAsia="Times New Roman" w:hAnsi="Arial" w:cs="Arial"/>
                <w:b/>
                <w:bCs/>
                <w:sz w:val="16"/>
                <w:szCs w:val="16"/>
              </w:rPr>
            </w:pPr>
            <w:ins w:id="596" w:author="Hartley Liles" w:date="2023-12-11T12:59: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597" w:author="Hartley Liles" w:date="2023-12-11T12:59:00Z">
              <w:tcPr>
                <w:tcW w:w="813" w:type="dxa"/>
                <w:gridSpan w:val="2"/>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598" w:author="Hartley Liles" w:date="2023-12-11T12:59:00Z"/>
                <w:rFonts w:ascii="Arial" w:eastAsia="Times New Roman" w:hAnsi="Arial" w:cs="Arial"/>
                <w:b/>
                <w:bCs/>
                <w:sz w:val="16"/>
                <w:szCs w:val="16"/>
              </w:rPr>
            </w:pPr>
            <w:ins w:id="599" w:author="Hartley Liles" w:date="2023-12-11T12:59: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600" w:author="Hartley Liles" w:date="2023-12-11T12:59:00Z">
              <w:tcPr>
                <w:tcW w:w="450" w:type="dxa"/>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601" w:author="Hartley Liles" w:date="2023-12-11T12:59:00Z"/>
                <w:rFonts w:ascii="Arial" w:eastAsia="Times New Roman" w:hAnsi="Arial" w:cs="Arial"/>
                <w:b/>
                <w:bCs/>
                <w:sz w:val="16"/>
                <w:szCs w:val="16"/>
              </w:rPr>
            </w:pPr>
            <w:ins w:id="602" w:author="Hartley Liles" w:date="2023-12-11T12:59:00Z">
              <w:r w:rsidRPr="001F3BF5">
                <w:rPr>
                  <w:rFonts w:ascii="Arial" w:eastAsia="Times New Roman" w:hAnsi="Arial" w:cs="Arial"/>
                  <w:b/>
                  <w:bCs/>
                  <w:sz w:val="16"/>
                  <w:szCs w:val="16"/>
                </w:rPr>
                <w:t>No</w:t>
              </w:r>
            </w:ins>
          </w:p>
        </w:tc>
      </w:tr>
      <w:tr w:rsidR="00166514" w:rsidRPr="001F3BF5" w:rsidTr="002650B2">
        <w:tblPrEx>
          <w:tblPrExChange w:id="603" w:author="Hartley Liles" w:date="2023-12-11T12:59:00Z">
            <w:tblPrEx>
              <w:tblW w:w="9427" w:type="dxa"/>
            </w:tblPrEx>
          </w:tblPrExChange>
        </w:tblPrEx>
        <w:trPr>
          <w:trHeight w:val="525"/>
          <w:ins w:id="604" w:author="Hartley Liles" w:date="2023-12-11T12:59:00Z"/>
          <w:trPrChange w:id="605" w:author="Hartley Liles" w:date="2023-12-11T12:59:00Z">
            <w:trPr>
              <w:trHeight w:val="525"/>
            </w:trPr>
          </w:trPrChange>
        </w:trPr>
        <w:tc>
          <w:tcPr>
            <w:tcW w:w="3217" w:type="dxa"/>
            <w:tcBorders>
              <w:top w:val="nil"/>
              <w:left w:val="double" w:sz="6" w:space="0" w:color="auto"/>
              <w:bottom w:val="single" w:sz="4" w:space="0" w:color="auto"/>
              <w:right w:val="single" w:sz="4" w:space="0" w:color="auto"/>
            </w:tcBorders>
            <w:shd w:val="clear" w:color="auto" w:fill="auto"/>
            <w:vAlign w:val="bottom"/>
            <w:hideMark/>
            <w:tcPrChange w:id="606" w:author="Hartley Liles" w:date="2023-12-11T12:59:00Z">
              <w:tcPr>
                <w:tcW w:w="2953" w:type="dxa"/>
                <w:tcBorders>
                  <w:top w:val="nil"/>
                  <w:left w:val="double" w:sz="6"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607" w:author="Hartley Liles" w:date="2023-12-11T12:59:00Z"/>
                <w:rFonts w:ascii="Arial" w:eastAsia="Times New Roman" w:hAnsi="Arial" w:cs="Arial"/>
                <w:sz w:val="16"/>
                <w:szCs w:val="16"/>
              </w:rPr>
            </w:pPr>
            <w:ins w:id="608" w:author="Hartley Liles" w:date="2023-12-11T12:59:00Z">
              <w:r w:rsidRPr="001F3BF5">
                <w:rPr>
                  <w:rFonts w:ascii="Arial" w:eastAsia="Times New Roman" w:hAnsi="Arial" w:cs="Arial"/>
                  <w:sz w:val="16"/>
                  <w:szCs w:val="16"/>
                </w:rPr>
                <w:t xml:space="preserve">FRONT AXLE   </w:t>
              </w:r>
            </w:ins>
          </w:p>
        </w:tc>
        <w:tc>
          <w:tcPr>
            <w:tcW w:w="5223" w:type="dxa"/>
            <w:tcBorders>
              <w:top w:val="nil"/>
              <w:left w:val="nil"/>
              <w:bottom w:val="single" w:sz="4" w:space="0" w:color="auto"/>
              <w:right w:val="single" w:sz="4" w:space="0" w:color="auto"/>
            </w:tcBorders>
            <w:shd w:val="clear" w:color="000000" w:fill="FFFFFF"/>
            <w:vAlign w:val="bottom"/>
            <w:hideMark/>
            <w:tcPrChange w:id="609" w:author="Hartley Liles" w:date="2023-12-11T12:59:00Z">
              <w:tcPr>
                <w:tcW w:w="5211"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610" w:author="Hartley Liles" w:date="2023-12-11T12:59:00Z"/>
                <w:rFonts w:ascii="Arial" w:eastAsia="Times New Roman" w:hAnsi="Arial" w:cs="Arial"/>
                <w:sz w:val="16"/>
                <w:szCs w:val="16"/>
              </w:rPr>
            </w:pPr>
            <w:ins w:id="611" w:author="Hartley Liles" w:date="2023-12-11T12:59:00Z">
              <w:r w:rsidRPr="001F3BF5">
                <w:rPr>
                  <w:rFonts w:ascii="Arial" w:eastAsia="Times New Roman" w:hAnsi="Arial" w:cs="Arial"/>
                  <w:sz w:val="16"/>
                  <w:szCs w:val="16"/>
                </w:rPr>
                <w:t>20000# (9100 KG)MACK FXL20 STRAIGHT SPINDLE/UNITIZED BEARINGS</w:t>
              </w:r>
            </w:ins>
            <w:r w:rsidR="00A65078">
              <w:rPr>
                <w:rFonts w:ascii="Arial" w:eastAsia="Times New Roman" w:hAnsi="Arial" w:cs="Arial"/>
                <w:sz w:val="16"/>
                <w:szCs w:val="16"/>
              </w:rPr>
              <w:t xml:space="preserve"> OR EQUAL</w:t>
            </w:r>
          </w:p>
        </w:tc>
        <w:tc>
          <w:tcPr>
            <w:tcW w:w="537" w:type="dxa"/>
            <w:tcBorders>
              <w:top w:val="nil"/>
              <w:left w:val="nil"/>
              <w:bottom w:val="single" w:sz="4" w:space="0" w:color="auto"/>
              <w:right w:val="single" w:sz="4" w:space="0" w:color="auto"/>
            </w:tcBorders>
            <w:shd w:val="clear" w:color="auto" w:fill="auto"/>
            <w:vAlign w:val="center"/>
            <w:hideMark/>
            <w:tcPrChange w:id="612" w:author="Hartley Liles" w:date="2023-12-11T12:59:00Z">
              <w:tcPr>
                <w:tcW w:w="813" w:type="dxa"/>
                <w:gridSpan w:val="2"/>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613" w:author="Hartley Liles" w:date="2023-12-11T12:59:00Z"/>
                <w:rFonts w:ascii="Arial" w:eastAsia="Times New Roman" w:hAnsi="Arial" w:cs="Arial"/>
                <w:sz w:val="16"/>
                <w:szCs w:val="16"/>
              </w:rPr>
            </w:pPr>
            <w:ins w:id="614" w:author="Hartley Liles" w:date="2023-12-11T12:5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615" w:author="Hartley Liles" w:date="2023-12-11T12:59:00Z">
              <w:tcPr>
                <w:tcW w:w="45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616" w:author="Hartley Liles" w:date="2023-12-11T12:59:00Z"/>
                <w:rFonts w:ascii="Arial" w:eastAsia="Times New Roman" w:hAnsi="Arial" w:cs="Arial"/>
                <w:sz w:val="16"/>
                <w:szCs w:val="16"/>
              </w:rPr>
            </w:pPr>
            <w:ins w:id="617" w:author="Hartley Liles" w:date="2023-12-11T12:59:00Z">
              <w:r w:rsidRPr="001F3BF5">
                <w:rPr>
                  <w:rFonts w:ascii="Arial" w:eastAsia="Times New Roman" w:hAnsi="Arial" w:cs="Arial"/>
                  <w:sz w:val="16"/>
                  <w:szCs w:val="16"/>
                </w:rPr>
                <w:t> </w:t>
              </w:r>
            </w:ins>
          </w:p>
        </w:tc>
      </w:tr>
      <w:tr w:rsidR="00166514" w:rsidRPr="001F3BF5" w:rsidTr="002650B2">
        <w:tblPrEx>
          <w:tblPrExChange w:id="618" w:author="Hartley Liles" w:date="2023-12-11T12:59:00Z">
            <w:tblPrEx>
              <w:tblW w:w="9427" w:type="dxa"/>
            </w:tblPrEx>
          </w:tblPrExChange>
        </w:tblPrEx>
        <w:trPr>
          <w:trHeight w:val="525"/>
          <w:ins w:id="619" w:author="Hartley Liles" w:date="2023-12-11T12:59:00Z"/>
          <w:trPrChange w:id="620" w:author="Hartley Liles" w:date="2023-12-11T12:59:00Z">
            <w:trPr>
              <w:trHeight w:val="525"/>
            </w:trPr>
          </w:trPrChange>
        </w:trPr>
        <w:tc>
          <w:tcPr>
            <w:tcW w:w="3217" w:type="dxa"/>
            <w:tcBorders>
              <w:top w:val="nil"/>
              <w:left w:val="double" w:sz="6" w:space="0" w:color="auto"/>
              <w:bottom w:val="single" w:sz="4" w:space="0" w:color="auto"/>
              <w:right w:val="nil"/>
            </w:tcBorders>
            <w:shd w:val="clear" w:color="auto" w:fill="auto"/>
            <w:vAlign w:val="bottom"/>
            <w:hideMark/>
            <w:tcPrChange w:id="621" w:author="Hartley Liles" w:date="2023-12-11T12:59:00Z">
              <w:tcPr>
                <w:tcW w:w="2953"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622" w:author="Hartley Liles" w:date="2023-12-11T12:59:00Z"/>
                <w:rFonts w:ascii="Arial" w:eastAsia="Times New Roman" w:hAnsi="Arial" w:cs="Arial"/>
                <w:sz w:val="16"/>
                <w:szCs w:val="16"/>
              </w:rPr>
            </w:pPr>
            <w:ins w:id="623" w:author="Hartley Liles" w:date="2023-12-11T12:59:00Z">
              <w:r w:rsidRPr="001F3BF5">
                <w:rPr>
                  <w:rFonts w:ascii="Arial" w:eastAsia="Times New Roman" w:hAnsi="Arial" w:cs="Arial"/>
                  <w:sz w:val="16"/>
                  <w:szCs w:val="16"/>
                </w:rPr>
                <w:t>SPRINGS - FRONT</w:t>
              </w:r>
            </w:ins>
          </w:p>
        </w:tc>
        <w:tc>
          <w:tcPr>
            <w:tcW w:w="5223" w:type="dxa"/>
            <w:tcBorders>
              <w:top w:val="nil"/>
              <w:left w:val="nil"/>
              <w:bottom w:val="single" w:sz="4" w:space="0" w:color="auto"/>
              <w:right w:val="nil"/>
            </w:tcBorders>
            <w:shd w:val="clear" w:color="000000" w:fill="FFFFFF"/>
            <w:vAlign w:val="bottom"/>
            <w:hideMark/>
            <w:tcPrChange w:id="624" w:author="Hartley Liles" w:date="2023-12-11T12:59:00Z">
              <w:tcPr>
                <w:tcW w:w="5211"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625" w:author="Hartley Liles" w:date="2023-12-11T12:59:00Z"/>
                <w:rFonts w:ascii="Arial" w:eastAsia="Times New Roman" w:hAnsi="Arial" w:cs="Arial"/>
                <w:sz w:val="16"/>
                <w:szCs w:val="16"/>
              </w:rPr>
            </w:pPr>
            <w:ins w:id="626" w:author="Hartley Liles" w:date="2023-12-11T12:59:00Z">
              <w:r w:rsidRPr="001F3BF5">
                <w:rPr>
                  <w:rFonts w:ascii="Arial" w:eastAsia="Times New Roman" w:hAnsi="Arial" w:cs="Arial"/>
                  <w:sz w:val="16"/>
                  <w:szCs w:val="16"/>
                </w:rPr>
                <w:t>MACK TAPERLEAF 2000# (9100 KG) GROUND LOAD RATING , EQUAL BIAS</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vAlign w:val="center"/>
            <w:hideMark/>
            <w:tcPrChange w:id="627" w:author="Hartley Liles" w:date="2023-12-11T12:59:00Z">
              <w:tcPr>
                <w:tcW w:w="813"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628" w:author="Hartley Liles" w:date="2023-12-11T12:59:00Z"/>
                <w:rFonts w:ascii="Arial" w:eastAsia="Times New Roman" w:hAnsi="Arial" w:cs="Arial"/>
                <w:sz w:val="16"/>
                <w:szCs w:val="16"/>
              </w:rPr>
            </w:pPr>
            <w:ins w:id="629" w:author="Hartley Liles" w:date="2023-12-11T12:5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630" w:author="Hartley Liles" w:date="2023-12-11T12:59:00Z">
              <w:tcPr>
                <w:tcW w:w="45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631" w:author="Hartley Liles" w:date="2023-12-11T12:59:00Z"/>
                <w:rFonts w:ascii="Arial" w:eastAsia="Times New Roman" w:hAnsi="Arial" w:cs="Arial"/>
                <w:sz w:val="16"/>
                <w:szCs w:val="16"/>
              </w:rPr>
            </w:pPr>
            <w:ins w:id="632" w:author="Hartley Liles" w:date="2023-12-11T12:59:00Z">
              <w:r w:rsidRPr="001F3BF5">
                <w:rPr>
                  <w:rFonts w:ascii="Arial" w:eastAsia="Times New Roman" w:hAnsi="Arial" w:cs="Arial"/>
                  <w:sz w:val="16"/>
                  <w:szCs w:val="16"/>
                </w:rPr>
                <w:t> </w:t>
              </w:r>
            </w:ins>
          </w:p>
        </w:tc>
      </w:tr>
      <w:tr w:rsidR="00166514" w:rsidRPr="001F3BF5" w:rsidTr="002650B2">
        <w:tblPrEx>
          <w:tblPrExChange w:id="633" w:author="Hartley Liles" w:date="2023-12-11T12:59:00Z">
            <w:tblPrEx>
              <w:tblW w:w="9427" w:type="dxa"/>
            </w:tblPrEx>
          </w:tblPrExChange>
        </w:tblPrEx>
        <w:trPr>
          <w:trHeight w:val="300"/>
          <w:ins w:id="634" w:author="Hartley Liles" w:date="2023-12-11T12:59:00Z"/>
          <w:trPrChange w:id="635" w:author="Hartley Liles" w:date="2023-12-11T12:59:00Z">
            <w:trPr>
              <w:trHeight w:val="300"/>
            </w:trPr>
          </w:trPrChange>
        </w:trPr>
        <w:tc>
          <w:tcPr>
            <w:tcW w:w="3217" w:type="dxa"/>
            <w:tcBorders>
              <w:top w:val="nil"/>
              <w:left w:val="double" w:sz="6" w:space="0" w:color="auto"/>
              <w:bottom w:val="single" w:sz="4" w:space="0" w:color="auto"/>
              <w:right w:val="nil"/>
            </w:tcBorders>
            <w:shd w:val="clear" w:color="auto" w:fill="auto"/>
            <w:vAlign w:val="bottom"/>
            <w:hideMark/>
            <w:tcPrChange w:id="636" w:author="Hartley Liles" w:date="2023-12-11T12:59:00Z">
              <w:tcPr>
                <w:tcW w:w="2953"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637" w:author="Hartley Liles" w:date="2023-12-11T12:59:00Z"/>
                <w:rFonts w:ascii="Arial" w:eastAsia="Times New Roman" w:hAnsi="Arial" w:cs="Arial"/>
                <w:sz w:val="16"/>
                <w:szCs w:val="16"/>
              </w:rPr>
            </w:pPr>
            <w:ins w:id="638" w:author="Hartley Liles" w:date="2023-12-11T12:59:00Z">
              <w:r w:rsidRPr="001F3BF5">
                <w:rPr>
                  <w:rFonts w:ascii="Arial" w:eastAsia="Times New Roman" w:hAnsi="Arial" w:cs="Arial"/>
                  <w:sz w:val="16"/>
                  <w:szCs w:val="16"/>
                </w:rPr>
                <w:t>FRONT AXLE BRAKES</w:t>
              </w:r>
            </w:ins>
          </w:p>
        </w:tc>
        <w:tc>
          <w:tcPr>
            <w:tcW w:w="5223" w:type="dxa"/>
            <w:tcBorders>
              <w:top w:val="nil"/>
              <w:left w:val="nil"/>
              <w:bottom w:val="single" w:sz="4" w:space="0" w:color="auto"/>
              <w:right w:val="nil"/>
            </w:tcBorders>
            <w:shd w:val="clear" w:color="000000" w:fill="FFFFFF"/>
            <w:vAlign w:val="bottom"/>
            <w:hideMark/>
            <w:tcPrChange w:id="639" w:author="Hartley Liles" w:date="2023-12-11T12:59:00Z">
              <w:tcPr>
                <w:tcW w:w="5211"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640" w:author="Hartley Liles" w:date="2023-12-11T12:59:00Z"/>
                <w:rFonts w:ascii="Arial" w:eastAsia="Times New Roman" w:hAnsi="Arial" w:cs="Arial"/>
                <w:sz w:val="16"/>
                <w:szCs w:val="16"/>
              </w:rPr>
            </w:pPr>
            <w:ins w:id="641" w:author="Hartley Liles" w:date="2023-12-11T12:59:00Z">
              <w:r w:rsidRPr="001F3BF5">
                <w:rPr>
                  <w:rFonts w:ascii="Arial" w:eastAsia="Times New Roman" w:hAnsi="Arial" w:cs="Arial"/>
                  <w:sz w:val="16"/>
                  <w:szCs w:val="16"/>
                </w:rPr>
                <w:t>MERITOR "S' CAM TYPE 16.5' X 6' Q=</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vAlign w:val="center"/>
            <w:hideMark/>
            <w:tcPrChange w:id="642" w:author="Hartley Liles" w:date="2023-12-11T12:59:00Z">
              <w:tcPr>
                <w:tcW w:w="813"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643" w:author="Hartley Liles" w:date="2023-12-11T12:59:00Z"/>
                <w:rFonts w:ascii="Arial" w:eastAsia="Times New Roman" w:hAnsi="Arial" w:cs="Arial"/>
                <w:sz w:val="16"/>
                <w:szCs w:val="16"/>
              </w:rPr>
            </w:pPr>
            <w:ins w:id="644" w:author="Hartley Liles" w:date="2023-12-11T12:5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645" w:author="Hartley Liles" w:date="2023-12-11T12:59:00Z">
              <w:tcPr>
                <w:tcW w:w="45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646" w:author="Hartley Liles" w:date="2023-12-11T12:59:00Z"/>
                <w:rFonts w:ascii="Arial" w:eastAsia="Times New Roman" w:hAnsi="Arial" w:cs="Arial"/>
                <w:sz w:val="16"/>
                <w:szCs w:val="16"/>
              </w:rPr>
            </w:pPr>
            <w:ins w:id="647" w:author="Hartley Liles" w:date="2023-12-11T12:59:00Z">
              <w:r w:rsidRPr="001F3BF5">
                <w:rPr>
                  <w:rFonts w:ascii="Arial" w:eastAsia="Times New Roman" w:hAnsi="Arial" w:cs="Arial"/>
                  <w:sz w:val="16"/>
                  <w:szCs w:val="16"/>
                </w:rPr>
                <w:t> </w:t>
              </w:r>
            </w:ins>
          </w:p>
        </w:tc>
      </w:tr>
      <w:tr w:rsidR="00166514" w:rsidRPr="001F3BF5" w:rsidTr="002650B2">
        <w:tblPrEx>
          <w:tblPrExChange w:id="648" w:author="Hartley Liles" w:date="2023-12-11T12:59:00Z">
            <w:tblPrEx>
              <w:tblW w:w="9427" w:type="dxa"/>
            </w:tblPrEx>
          </w:tblPrExChange>
        </w:tblPrEx>
        <w:trPr>
          <w:trHeight w:val="300"/>
          <w:ins w:id="649" w:author="Hartley Liles" w:date="2023-12-11T12:59:00Z"/>
          <w:trPrChange w:id="650" w:author="Hartley Liles" w:date="2023-12-11T12:59:00Z">
            <w:trPr>
              <w:trHeight w:val="300"/>
            </w:trPr>
          </w:trPrChange>
        </w:trPr>
        <w:tc>
          <w:tcPr>
            <w:tcW w:w="3217" w:type="dxa"/>
            <w:tcBorders>
              <w:top w:val="nil"/>
              <w:left w:val="double" w:sz="6" w:space="0" w:color="auto"/>
              <w:bottom w:val="single" w:sz="4" w:space="0" w:color="auto"/>
              <w:right w:val="nil"/>
            </w:tcBorders>
            <w:shd w:val="clear" w:color="auto" w:fill="auto"/>
            <w:vAlign w:val="bottom"/>
            <w:hideMark/>
            <w:tcPrChange w:id="651" w:author="Hartley Liles" w:date="2023-12-11T12:59:00Z">
              <w:tcPr>
                <w:tcW w:w="2953"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652" w:author="Hartley Liles" w:date="2023-12-11T12:59:00Z"/>
                <w:rFonts w:ascii="Arial" w:eastAsia="Times New Roman" w:hAnsi="Arial" w:cs="Arial"/>
                <w:sz w:val="16"/>
                <w:szCs w:val="16"/>
              </w:rPr>
            </w:pPr>
            <w:ins w:id="653" w:author="Hartley Liles" w:date="2023-12-11T12:59:00Z">
              <w:r w:rsidRPr="001F3BF5">
                <w:rPr>
                  <w:rFonts w:ascii="Arial" w:eastAsia="Times New Roman" w:hAnsi="Arial" w:cs="Arial"/>
                  <w:sz w:val="16"/>
                  <w:szCs w:val="16"/>
                </w:rPr>
                <w:t>SHOCK ABSORBER FRONT</w:t>
              </w:r>
            </w:ins>
          </w:p>
        </w:tc>
        <w:tc>
          <w:tcPr>
            <w:tcW w:w="5223" w:type="dxa"/>
            <w:tcBorders>
              <w:top w:val="nil"/>
              <w:left w:val="nil"/>
              <w:bottom w:val="single" w:sz="4" w:space="0" w:color="auto"/>
              <w:right w:val="nil"/>
            </w:tcBorders>
            <w:shd w:val="clear" w:color="000000" w:fill="FFFFFF"/>
            <w:vAlign w:val="bottom"/>
            <w:hideMark/>
            <w:tcPrChange w:id="654" w:author="Hartley Liles" w:date="2023-12-11T12:59:00Z">
              <w:tcPr>
                <w:tcW w:w="5211"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655" w:author="Hartley Liles" w:date="2023-12-11T12:59:00Z"/>
                <w:rFonts w:ascii="Arial" w:eastAsia="Times New Roman" w:hAnsi="Arial" w:cs="Arial"/>
                <w:sz w:val="16"/>
                <w:szCs w:val="16"/>
              </w:rPr>
            </w:pPr>
            <w:ins w:id="656" w:author="Hartley Liles" w:date="2023-12-11T12:59:00Z">
              <w:r w:rsidRPr="001F3BF5">
                <w:rPr>
                  <w:rFonts w:ascii="Arial" w:eastAsia="Times New Roman" w:hAnsi="Arial" w:cs="Arial"/>
                  <w:sz w:val="16"/>
                  <w:szCs w:val="16"/>
                </w:rPr>
                <w:t>DOUBLE ACTING TYPE</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657" w:author="Hartley Liles" w:date="2023-12-11T12:59:00Z">
              <w:tcPr>
                <w:tcW w:w="813"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658" w:author="Hartley Liles" w:date="2023-12-11T12:59:00Z"/>
                <w:rFonts w:ascii="Arial" w:eastAsia="Times New Roman" w:hAnsi="Arial" w:cs="Arial"/>
                <w:sz w:val="16"/>
                <w:szCs w:val="16"/>
              </w:rPr>
            </w:pPr>
            <w:ins w:id="659" w:author="Hartley Liles" w:date="2023-12-11T12:5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660" w:author="Hartley Liles" w:date="2023-12-11T12:59:00Z">
              <w:tcPr>
                <w:tcW w:w="45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661" w:author="Hartley Liles" w:date="2023-12-11T12:59:00Z"/>
                <w:rFonts w:ascii="Arial" w:eastAsia="Times New Roman" w:hAnsi="Arial" w:cs="Arial"/>
                <w:sz w:val="16"/>
                <w:szCs w:val="16"/>
              </w:rPr>
            </w:pPr>
            <w:ins w:id="662" w:author="Hartley Liles" w:date="2023-12-11T12:59:00Z">
              <w:r w:rsidRPr="001F3BF5">
                <w:rPr>
                  <w:rFonts w:ascii="Arial" w:eastAsia="Times New Roman" w:hAnsi="Arial" w:cs="Arial"/>
                  <w:sz w:val="16"/>
                  <w:szCs w:val="16"/>
                </w:rPr>
                <w:t> </w:t>
              </w:r>
            </w:ins>
          </w:p>
        </w:tc>
      </w:tr>
      <w:tr w:rsidR="00166514" w:rsidRPr="001F3BF5" w:rsidTr="002650B2">
        <w:tblPrEx>
          <w:tblPrExChange w:id="663" w:author="Hartley Liles" w:date="2023-12-11T12:59:00Z">
            <w:tblPrEx>
              <w:tblW w:w="9427" w:type="dxa"/>
            </w:tblPrEx>
          </w:tblPrExChange>
        </w:tblPrEx>
        <w:trPr>
          <w:trHeight w:val="300"/>
          <w:ins w:id="664" w:author="Hartley Liles" w:date="2023-12-11T12:59:00Z"/>
          <w:trPrChange w:id="665" w:author="Hartley Liles" w:date="2023-12-11T12:59:00Z">
            <w:trPr>
              <w:trHeight w:val="300"/>
            </w:trPr>
          </w:trPrChange>
        </w:trPr>
        <w:tc>
          <w:tcPr>
            <w:tcW w:w="3217" w:type="dxa"/>
            <w:tcBorders>
              <w:top w:val="nil"/>
              <w:left w:val="double" w:sz="6" w:space="0" w:color="auto"/>
              <w:bottom w:val="single" w:sz="4" w:space="0" w:color="auto"/>
              <w:right w:val="nil"/>
            </w:tcBorders>
            <w:shd w:val="clear" w:color="auto" w:fill="auto"/>
            <w:vAlign w:val="bottom"/>
            <w:hideMark/>
            <w:tcPrChange w:id="666" w:author="Hartley Liles" w:date="2023-12-11T12:59:00Z">
              <w:tcPr>
                <w:tcW w:w="2953" w:type="dxa"/>
                <w:tcBorders>
                  <w:top w:val="nil"/>
                  <w:left w:val="double" w:sz="6" w:space="0" w:color="auto"/>
                  <w:bottom w:val="single" w:sz="4" w:space="0" w:color="auto"/>
                  <w:right w:val="nil"/>
                </w:tcBorders>
                <w:shd w:val="clear" w:color="auto" w:fill="auto"/>
                <w:vAlign w:val="bottom"/>
                <w:hideMark/>
              </w:tcPr>
            </w:tcPrChange>
          </w:tcPr>
          <w:p w:rsidR="00166514" w:rsidRPr="001F3BF5" w:rsidRDefault="00166514" w:rsidP="001F3BF5">
            <w:pPr>
              <w:spacing w:after="0" w:line="240" w:lineRule="auto"/>
              <w:rPr>
                <w:ins w:id="667" w:author="Hartley Liles" w:date="2023-12-11T12:59:00Z"/>
                <w:rFonts w:ascii="Arial" w:eastAsia="Times New Roman" w:hAnsi="Arial" w:cs="Arial"/>
                <w:sz w:val="16"/>
                <w:szCs w:val="16"/>
              </w:rPr>
            </w:pPr>
            <w:ins w:id="668" w:author="Hartley Liles" w:date="2023-12-11T12:59:00Z">
              <w:r w:rsidRPr="001F3BF5">
                <w:rPr>
                  <w:rFonts w:ascii="Arial" w:eastAsia="Times New Roman" w:hAnsi="Arial" w:cs="Arial"/>
                  <w:sz w:val="16"/>
                  <w:szCs w:val="16"/>
                </w:rPr>
                <w:t>STEERING</w:t>
              </w:r>
            </w:ins>
          </w:p>
        </w:tc>
        <w:tc>
          <w:tcPr>
            <w:tcW w:w="5223" w:type="dxa"/>
            <w:tcBorders>
              <w:top w:val="nil"/>
              <w:left w:val="nil"/>
              <w:bottom w:val="single" w:sz="4" w:space="0" w:color="auto"/>
              <w:right w:val="nil"/>
            </w:tcBorders>
            <w:shd w:val="clear" w:color="000000" w:fill="FFFFFF"/>
            <w:vAlign w:val="bottom"/>
            <w:hideMark/>
            <w:tcPrChange w:id="669" w:author="Hartley Liles" w:date="2023-12-11T12:59:00Z">
              <w:tcPr>
                <w:tcW w:w="5211"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670" w:author="Hartley Liles" w:date="2023-12-11T12:59:00Z"/>
                <w:rFonts w:ascii="Arial" w:eastAsia="Times New Roman" w:hAnsi="Arial" w:cs="Arial"/>
                <w:sz w:val="16"/>
                <w:szCs w:val="16"/>
              </w:rPr>
            </w:pPr>
            <w:ins w:id="671" w:author="Hartley Liles" w:date="2023-12-11T12:59:00Z">
              <w:r w:rsidRPr="001F3BF5">
                <w:rPr>
                  <w:rFonts w:ascii="Arial" w:eastAsia="Times New Roman" w:hAnsi="Arial" w:cs="Arial"/>
                  <w:sz w:val="16"/>
                  <w:szCs w:val="16"/>
                </w:rPr>
                <w:t>SHEPPARD SD110 + HD94</w:t>
              </w:r>
            </w:ins>
            <w:r w:rsidR="00B1436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vAlign w:val="center"/>
            <w:hideMark/>
            <w:tcPrChange w:id="672" w:author="Hartley Liles" w:date="2023-12-11T12:59:00Z">
              <w:tcPr>
                <w:tcW w:w="813"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673" w:author="Hartley Liles" w:date="2023-12-11T12:59:00Z"/>
                <w:rFonts w:ascii="Arial" w:eastAsia="Times New Roman" w:hAnsi="Arial" w:cs="Arial"/>
                <w:sz w:val="16"/>
                <w:szCs w:val="16"/>
              </w:rPr>
            </w:pPr>
            <w:ins w:id="674" w:author="Hartley Liles" w:date="2023-12-11T12:5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675" w:author="Hartley Liles" w:date="2023-12-11T12:59:00Z">
              <w:tcPr>
                <w:tcW w:w="45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676" w:author="Hartley Liles" w:date="2023-12-11T12:59:00Z"/>
                <w:rFonts w:ascii="Arial" w:eastAsia="Times New Roman" w:hAnsi="Arial" w:cs="Arial"/>
                <w:sz w:val="16"/>
                <w:szCs w:val="16"/>
              </w:rPr>
            </w:pPr>
            <w:ins w:id="677" w:author="Hartley Liles" w:date="2023-12-11T12:59:00Z">
              <w:r w:rsidRPr="001F3BF5">
                <w:rPr>
                  <w:rFonts w:ascii="Arial" w:eastAsia="Times New Roman" w:hAnsi="Arial" w:cs="Arial"/>
                  <w:sz w:val="16"/>
                  <w:szCs w:val="16"/>
                </w:rPr>
                <w:t> </w:t>
              </w:r>
            </w:ins>
          </w:p>
        </w:tc>
      </w:tr>
    </w:tbl>
    <w:p w:rsidR="00166514" w:rsidRPr="001F3BF5" w:rsidRDefault="00166514" w:rsidP="001F3BF5">
      <w:pPr>
        <w:spacing w:after="0" w:line="240" w:lineRule="auto"/>
        <w:rPr>
          <w:ins w:id="678" w:author="Hartley Liles" w:date="2023-12-11T12:59:00Z"/>
          <w:rFonts w:ascii="Arial" w:hAnsi="Arial" w:cs="Arial"/>
          <w:sz w:val="16"/>
          <w:szCs w:val="16"/>
        </w:rPr>
      </w:pPr>
    </w:p>
    <w:tbl>
      <w:tblPr>
        <w:tblW w:w="9427" w:type="dxa"/>
        <w:tblLook w:val="04A0" w:firstRow="1" w:lastRow="0" w:firstColumn="1" w:lastColumn="0" w:noHBand="0" w:noVBand="1"/>
        <w:tblPrChange w:id="679" w:author="Hartley Liles" w:date="2023-12-11T13:03:00Z">
          <w:tblPr>
            <w:tblW w:w="8640" w:type="dxa"/>
            <w:tblLook w:val="04A0" w:firstRow="1" w:lastRow="0" w:firstColumn="1" w:lastColumn="0" w:noHBand="0" w:noVBand="1"/>
          </w:tblPr>
        </w:tblPrChange>
      </w:tblPr>
      <w:tblGrid>
        <w:gridCol w:w="3217"/>
        <w:gridCol w:w="5223"/>
        <w:gridCol w:w="537"/>
        <w:gridCol w:w="450"/>
        <w:tblGridChange w:id="680">
          <w:tblGrid>
            <w:gridCol w:w="3040"/>
            <w:gridCol w:w="4080"/>
            <w:gridCol w:w="760"/>
            <w:gridCol w:w="760"/>
          </w:tblGrid>
        </w:tblGridChange>
      </w:tblGrid>
      <w:tr w:rsidR="00166514" w:rsidRPr="001F3BF5" w:rsidTr="002650B2">
        <w:trPr>
          <w:trHeight w:val="300"/>
          <w:ins w:id="681" w:author="Hartley Liles" w:date="2023-12-11T13:03:00Z"/>
          <w:trPrChange w:id="682" w:author="Hartley Liles" w:date="2023-12-11T13:03: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vAlign w:val="bottom"/>
            <w:hideMark/>
            <w:tcPrChange w:id="683" w:author="Hartley Liles" w:date="2023-12-11T13:03:00Z">
              <w:tcPr>
                <w:tcW w:w="8640" w:type="dxa"/>
                <w:gridSpan w:val="4"/>
                <w:tcBorders>
                  <w:top w:val="single" w:sz="4" w:space="0" w:color="auto"/>
                  <w:left w:val="double" w:sz="6" w:space="0" w:color="auto"/>
                  <w:bottom w:val="single" w:sz="4" w:space="0" w:color="auto"/>
                  <w:right w:val="nil"/>
                </w:tcBorders>
                <w:shd w:val="clear" w:color="000000" w:fill="BDD7EE"/>
                <w:vAlign w:val="bottom"/>
                <w:hideMark/>
              </w:tcPr>
            </w:tcPrChange>
          </w:tcPr>
          <w:p w:rsidR="00166514" w:rsidRPr="001F3BF5" w:rsidRDefault="00166514" w:rsidP="001F3BF5">
            <w:pPr>
              <w:spacing w:after="0" w:line="240" w:lineRule="auto"/>
              <w:jc w:val="center"/>
              <w:rPr>
                <w:ins w:id="684" w:author="Hartley Liles" w:date="2023-12-11T13:03:00Z"/>
                <w:rFonts w:ascii="Arial" w:eastAsia="Times New Roman" w:hAnsi="Arial" w:cs="Arial"/>
                <w:b/>
                <w:bCs/>
                <w:sz w:val="16"/>
                <w:szCs w:val="16"/>
              </w:rPr>
            </w:pPr>
            <w:ins w:id="685" w:author="Hartley Liles" w:date="2023-12-11T13:03:00Z">
              <w:r w:rsidRPr="001F3BF5">
                <w:rPr>
                  <w:rFonts w:ascii="Arial" w:eastAsia="Times New Roman" w:hAnsi="Arial" w:cs="Arial"/>
                  <w:b/>
                  <w:bCs/>
                  <w:sz w:val="16"/>
                  <w:szCs w:val="16"/>
                </w:rPr>
                <w:t>REAR AXLE EQUIPMENT</w:t>
              </w:r>
            </w:ins>
          </w:p>
        </w:tc>
      </w:tr>
      <w:tr w:rsidR="00166514" w:rsidRPr="001F3BF5" w:rsidTr="002650B2">
        <w:trPr>
          <w:trHeight w:val="300"/>
          <w:ins w:id="686" w:author="Hartley Liles" w:date="2023-12-11T13:03:00Z"/>
          <w:trPrChange w:id="687"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688"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689" w:author="Hartley Liles" w:date="2023-12-11T13:03:00Z"/>
                <w:rFonts w:ascii="Arial" w:eastAsia="Times New Roman" w:hAnsi="Arial" w:cs="Arial"/>
                <w:b/>
                <w:bCs/>
                <w:sz w:val="16"/>
                <w:szCs w:val="16"/>
              </w:rPr>
            </w:pPr>
            <w:ins w:id="690" w:author="Hartley Liles" w:date="2023-12-11T13:03:00Z">
              <w:r w:rsidRPr="001F3BF5">
                <w:rPr>
                  <w:rFonts w:ascii="Arial" w:eastAsia="Times New Roman" w:hAnsi="Arial" w:cs="Arial"/>
                  <w:b/>
                  <w:bCs/>
                  <w:sz w:val="16"/>
                  <w:szCs w:val="16"/>
                </w:rPr>
                <w:t>Description</w:t>
              </w:r>
            </w:ins>
          </w:p>
        </w:tc>
        <w:tc>
          <w:tcPr>
            <w:tcW w:w="5223" w:type="dxa"/>
            <w:tcBorders>
              <w:top w:val="nil"/>
              <w:left w:val="nil"/>
              <w:bottom w:val="single" w:sz="4" w:space="0" w:color="auto"/>
              <w:right w:val="single" w:sz="4" w:space="0" w:color="auto"/>
            </w:tcBorders>
            <w:shd w:val="clear" w:color="auto" w:fill="auto"/>
            <w:vAlign w:val="bottom"/>
            <w:hideMark/>
            <w:tcPrChange w:id="691" w:author="Hartley Liles" w:date="2023-12-11T13:03:00Z">
              <w:tcPr>
                <w:tcW w:w="4080" w:type="dxa"/>
                <w:tcBorders>
                  <w:top w:val="nil"/>
                  <w:left w:val="nil"/>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692" w:author="Hartley Liles" w:date="2023-12-11T13:03:00Z"/>
                <w:rFonts w:ascii="Arial" w:eastAsia="Times New Roman" w:hAnsi="Arial" w:cs="Arial"/>
                <w:b/>
                <w:bCs/>
                <w:sz w:val="16"/>
                <w:szCs w:val="16"/>
              </w:rPr>
            </w:pPr>
            <w:ins w:id="693" w:author="Hartley Liles" w:date="2023-12-11T13:03: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694" w:author="Hartley Liles" w:date="2023-12-11T13:03:00Z">
              <w:tcPr>
                <w:tcW w:w="760" w:type="dxa"/>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695" w:author="Hartley Liles" w:date="2023-12-11T13:03:00Z"/>
                <w:rFonts w:ascii="Arial" w:eastAsia="Times New Roman" w:hAnsi="Arial" w:cs="Arial"/>
                <w:b/>
                <w:bCs/>
                <w:sz w:val="16"/>
                <w:szCs w:val="16"/>
              </w:rPr>
            </w:pPr>
            <w:ins w:id="696" w:author="Hartley Liles" w:date="2023-12-11T13:03: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697" w:author="Hartley Liles" w:date="2023-12-11T13:03:00Z">
              <w:tcPr>
                <w:tcW w:w="760" w:type="dxa"/>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698" w:author="Hartley Liles" w:date="2023-12-11T13:03:00Z"/>
                <w:rFonts w:ascii="Arial" w:eastAsia="Times New Roman" w:hAnsi="Arial" w:cs="Arial"/>
                <w:b/>
                <w:bCs/>
                <w:sz w:val="16"/>
                <w:szCs w:val="16"/>
              </w:rPr>
            </w:pPr>
            <w:ins w:id="699" w:author="Hartley Liles" w:date="2023-12-11T13:03:00Z">
              <w:r w:rsidRPr="001F3BF5">
                <w:rPr>
                  <w:rFonts w:ascii="Arial" w:eastAsia="Times New Roman" w:hAnsi="Arial" w:cs="Arial"/>
                  <w:b/>
                  <w:bCs/>
                  <w:sz w:val="16"/>
                  <w:szCs w:val="16"/>
                </w:rPr>
                <w:t>No</w:t>
              </w:r>
            </w:ins>
          </w:p>
        </w:tc>
      </w:tr>
      <w:tr w:rsidR="00166514" w:rsidRPr="001F3BF5" w:rsidTr="002650B2">
        <w:trPr>
          <w:trHeight w:val="465"/>
          <w:ins w:id="700" w:author="Hartley Liles" w:date="2023-12-11T13:03:00Z"/>
          <w:trPrChange w:id="701" w:author="Hartley Liles" w:date="2023-12-11T13:03: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702"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703" w:author="Hartley Liles" w:date="2023-12-11T13:03:00Z"/>
                <w:rFonts w:ascii="Arial" w:eastAsia="Times New Roman" w:hAnsi="Arial" w:cs="Arial"/>
                <w:sz w:val="16"/>
                <w:szCs w:val="16"/>
              </w:rPr>
            </w:pPr>
            <w:ins w:id="704" w:author="Hartley Liles" w:date="2023-12-11T13:03:00Z">
              <w:r w:rsidRPr="001F3BF5">
                <w:rPr>
                  <w:rFonts w:ascii="Arial" w:eastAsia="Times New Roman" w:hAnsi="Arial" w:cs="Arial"/>
                  <w:sz w:val="16"/>
                  <w:szCs w:val="16"/>
                </w:rPr>
                <w:t xml:space="preserve">REAR AXLE    </w:t>
              </w:r>
            </w:ins>
          </w:p>
        </w:tc>
        <w:tc>
          <w:tcPr>
            <w:tcW w:w="5223" w:type="dxa"/>
            <w:tcBorders>
              <w:top w:val="nil"/>
              <w:left w:val="nil"/>
              <w:bottom w:val="single" w:sz="4" w:space="0" w:color="auto"/>
              <w:right w:val="nil"/>
            </w:tcBorders>
            <w:shd w:val="clear" w:color="000000" w:fill="FFFFFF"/>
            <w:vAlign w:val="bottom"/>
            <w:hideMark/>
            <w:tcPrChange w:id="705"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706" w:author="Hartley Liles" w:date="2023-12-11T13:03:00Z"/>
                <w:rFonts w:ascii="Arial" w:eastAsia="Times New Roman" w:hAnsi="Arial" w:cs="Arial"/>
                <w:sz w:val="16"/>
                <w:szCs w:val="16"/>
              </w:rPr>
            </w:pPr>
            <w:ins w:id="707" w:author="Hartley Liles" w:date="2023-12-11T13:03:00Z">
              <w:r w:rsidRPr="001F3BF5">
                <w:rPr>
                  <w:rFonts w:ascii="Arial" w:eastAsia="Times New Roman" w:hAnsi="Arial" w:cs="Arial"/>
                  <w:sz w:val="16"/>
                  <w:szCs w:val="16"/>
                </w:rPr>
                <w:t xml:space="preserve">44000# (20000kg) MACK S440R FABRICATED STEEL HOUSING </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vAlign w:val="center"/>
            <w:hideMark/>
            <w:tcPrChange w:id="708"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709" w:author="Hartley Liles" w:date="2023-12-11T13:03:00Z"/>
                <w:rFonts w:ascii="Arial" w:eastAsia="Times New Roman" w:hAnsi="Arial" w:cs="Arial"/>
                <w:sz w:val="16"/>
                <w:szCs w:val="16"/>
              </w:rPr>
            </w:pPr>
            <w:ins w:id="710"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711"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712" w:author="Hartley Liles" w:date="2023-12-11T13:03:00Z"/>
                <w:rFonts w:ascii="Arial" w:eastAsia="Times New Roman" w:hAnsi="Arial" w:cs="Arial"/>
                <w:sz w:val="16"/>
                <w:szCs w:val="16"/>
              </w:rPr>
            </w:pPr>
            <w:ins w:id="713" w:author="Hartley Liles" w:date="2023-12-11T13:03:00Z">
              <w:r w:rsidRPr="001F3BF5">
                <w:rPr>
                  <w:rFonts w:ascii="Arial" w:eastAsia="Times New Roman" w:hAnsi="Arial" w:cs="Arial"/>
                  <w:sz w:val="16"/>
                  <w:szCs w:val="16"/>
                </w:rPr>
                <w:t> </w:t>
              </w:r>
            </w:ins>
          </w:p>
        </w:tc>
      </w:tr>
      <w:tr w:rsidR="00166514" w:rsidRPr="001F3BF5" w:rsidTr="002650B2">
        <w:trPr>
          <w:trHeight w:val="300"/>
          <w:ins w:id="714" w:author="Hartley Liles" w:date="2023-12-11T13:03:00Z"/>
          <w:trPrChange w:id="715"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716"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717" w:author="Hartley Liles" w:date="2023-12-11T13:03:00Z"/>
                <w:rFonts w:ascii="Arial" w:eastAsia="Times New Roman" w:hAnsi="Arial" w:cs="Arial"/>
                <w:sz w:val="16"/>
                <w:szCs w:val="16"/>
              </w:rPr>
            </w:pPr>
            <w:ins w:id="718" w:author="Hartley Liles" w:date="2023-12-11T13:03:00Z">
              <w:r w:rsidRPr="001F3BF5">
                <w:rPr>
                  <w:rFonts w:ascii="Arial" w:eastAsia="Times New Roman" w:hAnsi="Arial" w:cs="Arial"/>
                  <w:sz w:val="16"/>
                  <w:szCs w:val="16"/>
                </w:rPr>
                <w:t>REAR AXLE CASING WIDTH</w:t>
              </w:r>
            </w:ins>
          </w:p>
        </w:tc>
        <w:tc>
          <w:tcPr>
            <w:tcW w:w="5223" w:type="dxa"/>
            <w:tcBorders>
              <w:top w:val="nil"/>
              <w:left w:val="nil"/>
              <w:bottom w:val="single" w:sz="4" w:space="0" w:color="auto"/>
              <w:right w:val="nil"/>
            </w:tcBorders>
            <w:shd w:val="clear" w:color="000000" w:fill="FFFFFF"/>
            <w:vAlign w:val="bottom"/>
            <w:hideMark/>
            <w:tcPrChange w:id="719"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720" w:author="Hartley Liles" w:date="2023-12-11T13:03:00Z"/>
                <w:rFonts w:ascii="Arial" w:eastAsia="Times New Roman" w:hAnsi="Arial" w:cs="Arial"/>
                <w:sz w:val="16"/>
                <w:szCs w:val="16"/>
              </w:rPr>
            </w:pPr>
            <w:ins w:id="721" w:author="Hartley Liles" w:date="2023-12-11T13:03:00Z">
              <w:r w:rsidRPr="001F3BF5">
                <w:rPr>
                  <w:rFonts w:ascii="Arial" w:eastAsia="Times New Roman" w:hAnsi="Arial" w:cs="Arial"/>
                  <w:sz w:val="16"/>
                  <w:szCs w:val="16"/>
                </w:rPr>
                <w:t>W/O WIDE TRACK AXLE</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722"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723" w:author="Hartley Liles" w:date="2023-12-11T13:03:00Z"/>
                <w:rFonts w:ascii="Arial" w:eastAsia="Times New Roman" w:hAnsi="Arial" w:cs="Arial"/>
                <w:sz w:val="16"/>
                <w:szCs w:val="16"/>
              </w:rPr>
            </w:pPr>
            <w:ins w:id="724"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725"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726" w:author="Hartley Liles" w:date="2023-12-11T13:03:00Z"/>
                <w:rFonts w:ascii="Arial" w:eastAsia="Times New Roman" w:hAnsi="Arial" w:cs="Arial"/>
                <w:sz w:val="16"/>
                <w:szCs w:val="16"/>
              </w:rPr>
            </w:pPr>
            <w:ins w:id="727" w:author="Hartley Liles" w:date="2023-12-11T13:03:00Z">
              <w:r w:rsidRPr="001F3BF5">
                <w:rPr>
                  <w:rFonts w:ascii="Arial" w:eastAsia="Times New Roman" w:hAnsi="Arial" w:cs="Arial"/>
                  <w:sz w:val="16"/>
                  <w:szCs w:val="16"/>
                </w:rPr>
                <w:t> </w:t>
              </w:r>
            </w:ins>
          </w:p>
        </w:tc>
      </w:tr>
      <w:tr w:rsidR="00166514" w:rsidRPr="001F3BF5" w:rsidTr="002650B2">
        <w:trPr>
          <w:trHeight w:val="465"/>
          <w:ins w:id="728" w:author="Hartley Liles" w:date="2023-12-11T13:03:00Z"/>
          <w:trPrChange w:id="729" w:author="Hartley Liles" w:date="2023-12-11T13:03: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730"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731" w:author="Hartley Liles" w:date="2023-12-11T13:03:00Z"/>
                <w:rFonts w:ascii="Arial" w:eastAsia="Times New Roman" w:hAnsi="Arial" w:cs="Arial"/>
                <w:sz w:val="16"/>
                <w:szCs w:val="16"/>
              </w:rPr>
            </w:pPr>
            <w:ins w:id="732" w:author="Hartley Liles" w:date="2023-12-11T13:03:00Z">
              <w:r w:rsidRPr="001F3BF5">
                <w:rPr>
                  <w:rFonts w:ascii="Arial" w:eastAsia="Times New Roman" w:hAnsi="Arial" w:cs="Arial"/>
                  <w:sz w:val="16"/>
                  <w:szCs w:val="16"/>
                </w:rPr>
                <w:t>CARRIER-REAR AXLE</w:t>
              </w:r>
            </w:ins>
          </w:p>
        </w:tc>
        <w:tc>
          <w:tcPr>
            <w:tcW w:w="5223" w:type="dxa"/>
            <w:tcBorders>
              <w:top w:val="nil"/>
              <w:left w:val="nil"/>
              <w:bottom w:val="single" w:sz="4" w:space="0" w:color="auto"/>
              <w:right w:val="nil"/>
            </w:tcBorders>
            <w:shd w:val="clear" w:color="000000" w:fill="FFFFFF"/>
            <w:vAlign w:val="bottom"/>
            <w:hideMark/>
            <w:tcPrChange w:id="733"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734" w:author="Hartley Liles" w:date="2023-12-11T13:03:00Z"/>
                <w:rFonts w:ascii="Arial" w:eastAsia="Times New Roman" w:hAnsi="Arial" w:cs="Arial"/>
                <w:sz w:val="16"/>
                <w:szCs w:val="16"/>
              </w:rPr>
            </w:pPr>
            <w:ins w:id="735" w:author="Hartley Liles" w:date="2023-12-11T13:03:00Z">
              <w:r w:rsidRPr="001F3BF5">
                <w:rPr>
                  <w:rFonts w:ascii="Arial" w:eastAsia="Times New Roman" w:hAnsi="Arial" w:cs="Arial"/>
                  <w:sz w:val="16"/>
                  <w:szCs w:val="16"/>
                </w:rPr>
                <w:t>150/151 SERIES (TANDEM MACK REAR AXLES UP TO 150,000LB GCW)</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vAlign w:val="center"/>
            <w:hideMark/>
            <w:tcPrChange w:id="736"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737" w:author="Hartley Liles" w:date="2023-12-11T13:03:00Z"/>
                <w:rFonts w:ascii="Arial" w:eastAsia="Times New Roman" w:hAnsi="Arial" w:cs="Arial"/>
                <w:sz w:val="16"/>
                <w:szCs w:val="16"/>
              </w:rPr>
            </w:pPr>
            <w:ins w:id="738"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739"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740" w:author="Hartley Liles" w:date="2023-12-11T13:03:00Z"/>
                <w:rFonts w:ascii="Arial" w:eastAsia="Times New Roman" w:hAnsi="Arial" w:cs="Arial"/>
                <w:sz w:val="16"/>
                <w:szCs w:val="16"/>
              </w:rPr>
            </w:pPr>
            <w:ins w:id="741" w:author="Hartley Liles" w:date="2023-12-11T13:03:00Z">
              <w:r w:rsidRPr="001F3BF5">
                <w:rPr>
                  <w:rFonts w:ascii="Arial" w:eastAsia="Times New Roman" w:hAnsi="Arial" w:cs="Arial"/>
                  <w:sz w:val="16"/>
                  <w:szCs w:val="16"/>
                </w:rPr>
                <w:t> </w:t>
              </w:r>
            </w:ins>
          </w:p>
        </w:tc>
      </w:tr>
      <w:tr w:rsidR="00166514" w:rsidRPr="001F3BF5" w:rsidTr="002650B2">
        <w:trPr>
          <w:trHeight w:val="300"/>
          <w:ins w:id="742" w:author="Hartley Liles" w:date="2023-12-11T13:03:00Z"/>
          <w:trPrChange w:id="743"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744"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745" w:author="Hartley Liles" w:date="2023-12-11T13:03:00Z"/>
                <w:rFonts w:ascii="Arial" w:eastAsia="Times New Roman" w:hAnsi="Arial" w:cs="Arial"/>
                <w:sz w:val="16"/>
                <w:szCs w:val="16"/>
              </w:rPr>
            </w:pPr>
            <w:ins w:id="746" w:author="Hartley Liles" w:date="2023-12-11T13:03:00Z">
              <w:r w:rsidRPr="001F3BF5">
                <w:rPr>
                  <w:rFonts w:ascii="Arial" w:eastAsia="Times New Roman" w:hAnsi="Arial" w:cs="Arial"/>
                  <w:sz w:val="16"/>
                  <w:szCs w:val="16"/>
                </w:rPr>
                <w:t>TRACTION DIFFERENTIAL</w:t>
              </w:r>
            </w:ins>
          </w:p>
        </w:tc>
        <w:tc>
          <w:tcPr>
            <w:tcW w:w="5223" w:type="dxa"/>
            <w:tcBorders>
              <w:top w:val="nil"/>
              <w:left w:val="nil"/>
              <w:bottom w:val="single" w:sz="4" w:space="0" w:color="auto"/>
              <w:right w:val="nil"/>
            </w:tcBorders>
            <w:shd w:val="clear" w:color="000000" w:fill="FFFFFF"/>
            <w:vAlign w:val="bottom"/>
            <w:hideMark/>
            <w:tcPrChange w:id="747"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748" w:author="Hartley Liles" w:date="2023-12-11T13:03:00Z"/>
                <w:rFonts w:ascii="Arial" w:eastAsia="Times New Roman" w:hAnsi="Arial" w:cs="Arial"/>
                <w:sz w:val="16"/>
                <w:szCs w:val="16"/>
              </w:rPr>
            </w:pPr>
            <w:ins w:id="749" w:author="Hartley Liles" w:date="2023-12-11T13:03:00Z">
              <w:r w:rsidRPr="001F3BF5">
                <w:rPr>
                  <w:rFonts w:ascii="Arial" w:eastAsia="Times New Roman" w:hAnsi="Arial" w:cs="Arial"/>
                  <w:sz w:val="16"/>
                  <w:szCs w:val="16"/>
                </w:rPr>
                <w:t>INTERWHEEL DIFFERENTIAL LOCK, ALL REAR AXLES</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750"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751" w:author="Hartley Liles" w:date="2023-12-11T13:03:00Z"/>
                <w:rFonts w:ascii="Arial" w:eastAsia="Times New Roman" w:hAnsi="Arial" w:cs="Arial"/>
                <w:sz w:val="16"/>
                <w:szCs w:val="16"/>
              </w:rPr>
            </w:pPr>
            <w:ins w:id="752"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753"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754" w:author="Hartley Liles" w:date="2023-12-11T13:03:00Z"/>
                <w:rFonts w:ascii="Arial" w:eastAsia="Times New Roman" w:hAnsi="Arial" w:cs="Arial"/>
                <w:sz w:val="16"/>
                <w:szCs w:val="16"/>
              </w:rPr>
            </w:pPr>
            <w:ins w:id="755" w:author="Hartley Liles" w:date="2023-12-11T13:03:00Z">
              <w:r w:rsidRPr="001F3BF5">
                <w:rPr>
                  <w:rFonts w:ascii="Arial" w:eastAsia="Times New Roman" w:hAnsi="Arial" w:cs="Arial"/>
                  <w:sz w:val="16"/>
                  <w:szCs w:val="16"/>
                </w:rPr>
                <w:t> </w:t>
              </w:r>
            </w:ins>
          </w:p>
        </w:tc>
      </w:tr>
      <w:tr w:rsidR="00166514" w:rsidRPr="001F3BF5" w:rsidTr="002650B2">
        <w:trPr>
          <w:trHeight w:val="465"/>
          <w:ins w:id="756" w:author="Hartley Liles" w:date="2023-12-11T13:03:00Z"/>
          <w:trPrChange w:id="757" w:author="Hartley Liles" w:date="2023-12-11T13:03: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758"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759" w:author="Hartley Liles" w:date="2023-12-11T13:03:00Z"/>
                <w:rFonts w:ascii="Arial" w:eastAsia="Times New Roman" w:hAnsi="Arial" w:cs="Arial"/>
                <w:sz w:val="16"/>
                <w:szCs w:val="16"/>
              </w:rPr>
            </w:pPr>
            <w:ins w:id="760" w:author="Hartley Liles" w:date="2023-12-11T13:03:00Z">
              <w:r w:rsidRPr="001F3BF5">
                <w:rPr>
                  <w:rFonts w:ascii="Arial" w:eastAsia="Times New Roman" w:hAnsi="Arial" w:cs="Arial"/>
                  <w:sz w:val="16"/>
                  <w:szCs w:val="16"/>
                </w:rPr>
                <w:t xml:space="preserve">POWER DIVIDER LOCKOUT </w:t>
              </w:r>
            </w:ins>
          </w:p>
        </w:tc>
        <w:tc>
          <w:tcPr>
            <w:tcW w:w="5223" w:type="dxa"/>
            <w:tcBorders>
              <w:top w:val="nil"/>
              <w:left w:val="nil"/>
              <w:bottom w:val="single" w:sz="4" w:space="0" w:color="auto"/>
              <w:right w:val="nil"/>
            </w:tcBorders>
            <w:shd w:val="clear" w:color="000000" w:fill="FFFFFF"/>
            <w:vAlign w:val="bottom"/>
            <w:hideMark/>
            <w:tcPrChange w:id="761"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762" w:author="Hartley Liles" w:date="2023-12-11T13:03:00Z"/>
                <w:rFonts w:ascii="Arial" w:eastAsia="Times New Roman" w:hAnsi="Arial" w:cs="Arial"/>
                <w:sz w:val="16"/>
                <w:szCs w:val="16"/>
              </w:rPr>
            </w:pPr>
            <w:ins w:id="763" w:author="Hartley Liles" w:date="2023-12-11T13:03:00Z">
              <w:r w:rsidRPr="001F3BF5">
                <w:rPr>
                  <w:rFonts w:ascii="Arial" w:eastAsia="Times New Roman" w:hAnsi="Arial" w:cs="Arial"/>
                  <w:sz w:val="16"/>
                  <w:szCs w:val="16"/>
                </w:rPr>
                <w:t>INTERAXLE POWER DIVIDER LOCKOUT, W/BUZZER &amp; LIGHT</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764"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765" w:author="Hartley Liles" w:date="2023-12-11T13:03:00Z"/>
                <w:rFonts w:ascii="Arial" w:eastAsia="Times New Roman" w:hAnsi="Arial" w:cs="Arial"/>
                <w:sz w:val="16"/>
                <w:szCs w:val="16"/>
              </w:rPr>
            </w:pPr>
            <w:ins w:id="766"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767"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768" w:author="Hartley Liles" w:date="2023-12-11T13:03:00Z"/>
                <w:rFonts w:ascii="Arial" w:eastAsia="Times New Roman" w:hAnsi="Arial" w:cs="Arial"/>
                <w:sz w:val="16"/>
                <w:szCs w:val="16"/>
              </w:rPr>
            </w:pPr>
            <w:ins w:id="769" w:author="Hartley Liles" w:date="2023-12-11T13:03:00Z">
              <w:r w:rsidRPr="001F3BF5">
                <w:rPr>
                  <w:rFonts w:ascii="Arial" w:eastAsia="Times New Roman" w:hAnsi="Arial" w:cs="Arial"/>
                  <w:sz w:val="16"/>
                  <w:szCs w:val="16"/>
                </w:rPr>
                <w:t> </w:t>
              </w:r>
            </w:ins>
          </w:p>
        </w:tc>
      </w:tr>
      <w:tr w:rsidR="00166514" w:rsidRPr="001F3BF5" w:rsidTr="002650B2">
        <w:trPr>
          <w:trHeight w:val="300"/>
          <w:ins w:id="770" w:author="Hartley Liles" w:date="2023-12-11T13:03:00Z"/>
          <w:trPrChange w:id="771"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772"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773" w:author="Hartley Liles" w:date="2023-12-11T13:03:00Z"/>
                <w:rFonts w:ascii="Arial" w:eastAsia="Times New Roman" w:hAnsi="Arial" w:cs="Arial"/>
                <w:sz w:val="16"/>
                <w:szCs w:val="16"/>
              </w:rPr>
            </w:pPr>
            <w:ins w:id="774" w:author="Hartley Liles" w:date="2023-12-11T13:03:00Z">
              <w:r w:rsidRPr="001F3BF5">
                <w:rPr>
                  <w:rFonts w:ascii="Arial" w:eastAsia="Times New Roman" w:hAnsi="Arial" w:cs="Arial"/>
                  <w:sz w:val="16"/>
                  <w:szCs w:val="16"/>
                </w:rPr>
                <w:t>REAR AXLE RATIO</w:t>
              </w:r>
            </w:ins>
          </w:p>
        </w:tc>
        <w:tc>
          <w:tcPr>
            <w:tcW w:w="5223" w:type="dxa"/>
            <w:tcBorders>
              <w:top w:val="nil"/>
              <w:left w:val="nil"/>
              <w:bottom w:val="single" w:sz="4" w:space="0" w:color="auto"/>
              <w:right w:val="nil"/>
            </w:tcBorders>
            <w:shd w:val="clear" w:color="000000" w:fill="FFFFFF"/>
            <w:vAlign w:val="bottom"/>
            <w:hideMark/>
            <w:tcPrChange w:id="775"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776" w:author="Hartley Liles" w:date="2023-12-11T13:03:00Z"/>
                <w:rFonts w:ascii="Arial" w:eastAsia="Times New Roman" w:hAnsi="Arial" w:cs="Arial"/>
                <w:sz w:val="16"/>
                <w:szCs w:val="16"/>
              </w:rPr>
            </w:pPr>
            <w:ins w:id="777" w:author="Hartley Liles" w:date="2023-12-11T13:03:00Z">
              <w:r w:rsidRPr="001F3BF5">
                <w:rPr>
                  <w:rFonts w:ascii="Arial" w:eastAsia="Times New Roman" w:hAnsi="Arial" w:cs="Arial"/>
                  <w:sz w:val="16"/>
                  <w:szCs w:val="16"/>
                </w:rPr>
                <w:t>4.19 RATIO</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778"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779" w:author="Hartley Liles" w:date="2023-12-11T13:03:00Z"/>
                <w:rFonts w:ascii="Arial" w:eastAsia="Times New Roman" w:hAnsi="Arial" w:cs="Arial"/>
                <w:sz w:val="16"/>
                <w:szCs w:val="16"/>
              </w:rPr>
            </w:pPr>
            <w:ins w:id="780"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781"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782" w:author="Hartley Liles" w:date="2023-12-11T13:03:00Z"/>
                <w:rFonts w:ascii="Arial" w:eastAsia="Times New Roman" w:hAnsi="Arial" w:cs="Arial"/>
                <w:sz w:val="16"/>
                <w:szCs w:val="16"/>
              </w:rPr>
            </w:pPr>
            <w:ins w:id="783" w:author="Hartley Liles" w:date="2023-12-11T13:03:00Z">
              <w:r w:rsidRPr="001F3BF5">
                <w:rPr>
                  <w:rFonts w:ascii="Arial" w:eastAsia="Times New Roman" w:hAnsi="Arial" w:cs="Arial"/>
                  <w:sz w:val="16"/>
                  <w:szCs w:val="16"/>
                </w:rPr>
                <w:t> </w:t>
              </w:r>
            </w:ins>
          </w:p>
        </w:tc>
      </w:tr>
      <w:tr w:rsidR="00166514" w:rsidRPr="001F3BF5" w:rsidTr="002650B2">
        <w:trPr>
          <w:trHeight w:val="300"/>
          <w:ins w:id="784" w:author="Hartley Liles" w:date="2023-12-11T13:03:00Z"/>
          <w:trPrChange w:id="785"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786"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787" w:author="Hartley Liles" w:date="2023-12-11T13:03:00Z"/>
                <w:rFonts w:ascii="Arial" w:eastAsia="Times New Roman" w:hAnsi="Arial" w:cs="Arial"/>
                <w:sz w:val="16"/>
                <w:szCs w:val="16"/>
              </w:rPr>
            </w:pPr>
            <w:ins w:id="788" w:author="Hartley Liles" w:date="2023-12-11T13:03:00Z">
              <w:r w:rsidRPr="001F3BF5">
                <w:rPr>
                  <w:rFonts w:ascii="Arial" w:eastAsia="Times New Roman" w:hAnsi="Arial" w:cs="Arial"/>
                  <w:sz w:val="16"/>
                  <w:szCs w:val="16"/>
                </w:rPr>
                <w:t>REAR SUSPENSION</w:t>
              </w:r>
            </w:ins>
          </w:p>
        </w:tc>
        <w:tc>
          <w:tcPr>
            <w:tcW w:w="5223" w:type="dxa"/>
            <w:tcBorders>
              <w:top w:val="nil"/>
              <w:left w:val="nil"/>
              <w:bottom w:val="single" w:sz="4" w:space="0" w:color="auto"/>
              <w:right w:val="nil"/>
            </w:tcBorders>
            <w:shd w:val="clear" w:color="000000" w:fill="FFFFFF"/>
            <w:vAlign w:val="bottom"/>
            <w:hideMark/>
            <w:tcPrChange w:id="789"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790" w:author="Hartley Liles" w:date="2023-12-11T13:03:00Z"/>
                <w:rFonts w:ascii="Arial" w:eastAsia="Times New Roman" w:hAnsi="Arial" w:cs="Arial"/>
                <w:sz w:val="16"/>
                <w:szCs w:val="16"/>
              </w:rPr>
            </w:pPr>
            <w:ins w:id="791" w:author="Hartley Liles" w:date="2023-12-11T13:03:00Z">
              <w:r w:rsidRPr="001F3BF5">
                <w:rPr>
                  <w:rFonts w:ascii="Arial" w:eastAsia="Times New Roman" w:hAnsi="Arial" w:cs="Arial"/>
                  <w:sz w:val="16"/>
                  <w:szCs w:val="16"/>
                </w:rPr>
                <w:t>SS44 MACK CAMELBACK MULTILEAF 44,000, HEAVY DUTY</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vAlign w:val="center"/>
            <w:hideMark/>
            <w:tcPrChange w:id="792"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793" w:author="Hartley Liles" w:date="2023-12-11T13:03:00Z"/>
                <w:rFonts w:ascii="Arial" w:eastAsia="Times New Roman" w:hAnsi="Arial" w:cs="Arial"/>
                <w:sz w:val="16"/>
                <w:szCs w:val="16"/>
              </w:rPr>
            </w:pPr>
            <w:ins w:id="794"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795"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796" w:author="Hartley Liles" w:date="2023-12-11T13:03:00Z"/>
                <w:rFonts w:ascii="Arial" w:eastAsia="Times New Roman" w:hAnsi="Arial" w:cs="Arial"/>
                <w:sz w:val="16"/>
                <w:szCs w:val="16"/>
              </w:rPr>
            </w:pPr>
            <w:ins w:id="797" w:author="Hartley Liles" w:date="2023-12-11T13:03:00Z">
              <w:r w:rsidRPr="001F3BF5">
                <w:rPr>
                  <w:rFonts w:ascii="Arial" w:eastAsia="Times New Roman" w:hAnsi="Arial" w:cs="Arial"/>
                  <w:sz w:val="16"/>
                  <w:szCs w:val="16"/>
                </w:rPr>
                <w:t> </w:t>
              </w:r>
            </w:ins>
          </w:p>
        </w:tc>
      </w:tr>
      <w:tr w:rsidR="00166514" w:rsidRPr="001F3BF5" w:rsidTr="002650B2">
        <w:trPr>
          <w:trHeight w:val="300"/>
          <w:ins w:id="798" w:author="Hartley Liles" w:date="2023-12-11T13:03:00Z"/>
          <w:trPrChange w:id="799"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800"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801" w:author="Hartley Liles" w:date="2023-12-11T13:03:00Z"/>
                <w:rFonts w:ascii="Arial" w:eastAsia="Times New Roman" w:hAnsi="Arial" w:cs="Arial"/>
                <w:sz w:val="16"/>
                <w:szCs w:val="16"/>
              </w:rPr>
            </w:pPr>
            <w:ins w:id="802" w:author="Hartley Liles" w:date="2023-12-11T13:03:00Z">
              <w:r w:rsidRPr="001F3BF5">
                <w:rPr>
                  <w:rFonts w:ascii="Arial" w:eastAsia="Times New Roman" w:hAnsi="Arial" w:cs="Arial"/>
                  <w:sz w:val="16"/>
                  <w:szCs w:val="16"/>
                </w:rPr>
                <w:t>BOGIE SPREAD REAR</w:t>
              </w:r>
            </w:ins>
          </w:p>
        </w:tc>
        <w:tc>
          <w:tcPr>
            <w:tcW w:w="5223" w:type="dxa"/>
            <w:tcBorders>
              <w:top w:val="nil"/>
              <w:left w:val="nil"/>
              <w:bottom w:val="single" w:sz="4" w:space="0" w:color="auto"/>
              <w:right w:val="nil"/>
            </w:tcBorders>
            <w:shd w:val="clear" w:color="000000" w:fill="FFFFFF"/>
            <w:vAlign w:val="bottom"/>
            <w:hideMark/>
            <w:tcPrChange w:id="803"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804" w:author="Hartley Liles" w:date="2023-12-11T13:03:00Z"/>
                <w:rFonts w:ascii="Arial" w:eastAsia="Times New Roman" w:hAnsi="Arial" w:cs="Arial"/>
                <w:sz w:val="16"/>
                <w:szCs w:val="16"/>
              </w:rPr>
            </w:pPr>
            <w:ins w:id="805" w:author="Hartley Liles" w:date="2023-12-11T13:03:00Z">
              <w:r w:rsidRPr="001F3BF5">
                <w:rPr>
                  <w:rFonts w:ascii="Arial" w:eastAsia="Times New Roman" w:hAnsi="Arial" w:cs="Arial"/>
                  <w:sz w:val="16"/>
                  <w:szCs w:val="16"/>
                </w:rPr>
                <w:t>50" AXLE SPACING (BOGIE WHEELBASE)</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806"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807" w:author="Hartley Liles" w:date="2023-12-11T13:03:00Z"/>
                <w:rFonts w:ascii="Arial" w:eastAsia="Times New Roman" w:hAnsi="Arial" w:cs="Arial"/>
                <w:sz w:val="16"/>
                <w:szCs w:val="16"/>
              </w:rPr>
            </w:pPr>
            <w:ins w:id="808"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809"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810" w:author="Hartley Liles" w:date="2023-12-11T13:03:00Z"/>
                <w:rFonts w:ascii="Arial" w:eastAsia="Times New Roman" w:hAnsi="Arial" w:cs="Arial"/>
                <w:sz w:val="16"/>
                <w:szCs w:val="16"/>
              </w:rPr>
            </w:pPr>
            <w:ins w:id="811" w:author="Hartley Liles" w:date="2023-12-11T13:03:00Z">
              <w:r w:rsidRPr="001F3BF5">
                <w:rPr>
                  <w:rFonts w:ascii="Arial" w:eastAsia="Times New Roman" w:hAnsi="Arial" w:cs="Arial"/>
                  <w:sz w:val="16"/>
                  <w:szCs w:val="16"/>
                </w:rPr>
                <w:t> </w:t>
              </w:r>
            </w:ins>
          </w:p>
        </w:tc>
      </w:tr>
      <w:tr w:rsidR="00166514" w:rsidRPr="001F3BF5" w:rsidTr="002650B2">
        <w:trPr>
          <w:trHeight w:val="300"/>
          <w:ins w:id="812" w:author="Hartley Liles" w:date="2023-12-11T13:03:00Z"/>
          <w:trPrChange w:id="813"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814"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815" w:author="Hartley Liles" w:date="2023-12-11T13:03:00Z"/>
                <w:rFonts w:ascii="Arial" w:eastAsia="Times New Roman" w:hAnsi="Arial" w:cs="Arial"/>
                <w:sz w:val="16"/>
                <w:szCs w:val="16"/>
              </w:rPr>
            </w:pPr>
            <w:ins w:id="816" w:author="Hartley Liles" w:date="2023-12-11T13:03:00Z">
              <w:r w:rsidRPr="001F3BF5">
                <w:rPr>
                  <w:rFonts w:ascii="Arial" w:eastAsia="Times New Roman" w:hAnsi="Arial" w:cs="Arial"/>
                  <w:sz w:val="16"/>
                  <w:szCs w:val="16"/>
                </w:rPr>
                <w:t>TRANSVERSE TORQUE RODS, R SUSP</w:t>
              </w:r>
            </w:ins>
          </w:p>
        </w:tc>
        <w:tc>
          <w:tcPr>
            <w:tcW w:w="5223" w:type="dxa"/>
            <w:tcBorders>
              <w:top w:val="nil"/>
              <w:left w:val="nil"/>
              <w:bottom w:val="single" w:sz="4" w:space="0" w:color="auto"/>
              <w:right w:val="nil"/>
            </w:tcBorders>
            <w:shd w:val="clear" w:color="000000" w:fill="FFFFFF"/>
            <w:vAlign w:val="bottom"/>
            <w:hideMark/>
            <w:tcPrChange w:id="817"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818" w:author="Hartley Liles" w:date="2023-12-11T13:03:00Z"/>
                <w:rFonts w:ascii="Arial" w:eastAsia="Times New Roman" w:hAnsi="Arial" w:cs="Arial"/>
                <w:sz w:val="16"/>
                <w:szCs w:val="16"/>
              </w:rPr>
            </w:pPr>
            <w:ins w:id="819" w:author="Hartley Liles" w:date="2023-12-11T13:03:00Z">
              <w:r w:rsidRPr="001F3BF5">
                <w:rPr>
                  <w:rFonts w:ascii="Arial" w:eastAsia="Times New Roman" w:hAnsi="Arial" w:cs="Arial"/>
                  <w:sz w:val="16"/>
                  <w:szCs w:val="16"/>
                </w:rPr>
                <w:t>TRANSVERSE TORQUE ROD (REAR AXLE ONLY)</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820"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821" w:author="Hartley Liles" w:date="2023-12-11T13:03:00Z"/>
                <w:rFonts w:ascii="Arial" w:eastAsia="Times New Roman" w:hAnsi="Arial" w:cs="Arial"/>
                <w:sz w:val="16"/>
                <w:szCs w:val="16"/>
              </w:rPr>
            </w:pPr>
            <w:ins w:id="822"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823"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824" w:author="Hartley Liles" w:date="2023-12-11T13:03:00Z"/>
                <w:rFonts w:ascii="Arial" w:eastAsia="Times New Roman" w:hAnsi="Arial" w:cs="Arial"/>
                <w:sz w:val="16"/>
                <w:szCs w:val="16"/>
              </w:rPr>
            </w:pPr>
            <w:ins w:id="825" w:author="Hartley Liles" w:date="2023-12-11T13:03:00Z">
              <w:r w:rsidRPr="001F3BF5">
                <w:rPr>
                  <w:rFonts w:ascii="Arial" w:eastAsia="Times New Roman" w:hAnsi="Arial" w:cs="Arial"/>
                  <w:sz w:val="16"/>
                  <w:szCs w:val="16"/>
                </w:rPr>
                <w:t> </w:t>
              </w:r>
            </w:ins>
          </w:p>
        </w:tc>
      </w:tr>
      <w:tr w:rsidR="00166514" w:rsidRPr="001F3BF5" w:rsidTr="002650B2">
        <w:trPr>
          <w:trHeight w:val="300"/>
          <w:ins w:id="826" w:author="Hartley Liles" w:date="2023-12-11T13:03:00Z"/>
          <w:trPrChange w:id="827"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828"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829" w:author="Hartley Liles" w:date="2023-12-11T13:03:00Z"/>
                <w:rFonts w:ascii="Arial" w:eastAsia="Times New Roman" w:hAnsi="Arial" w:cs="Arial"/>
                <w:sz w:val="16"/>
                <w:szCs w:val="16"/>
              </w:rPr>
            </w:pPr>
            <w:ins w:id="830" w:author="Hartley Liles" w:date="2023-12-11T13:03:00Z">
              <w:r w:rsidRPr="001F3BF5">
                <w:rPr>
                  <w:rFonts w:ascii="Arial" w:eastAsia="Times New Roman" w:hAnsi="Arial" w:cs="Arial"/>
                  <w:sz w:val="16"/>
                  <w:szCs w:val="16"/>
                </w:rPr>
                <w:lastRenderedPageBreak/>
                <w:t>AUX SPRING BRAKE QTY</w:t>
              </w:r>
            </w:ins>
          </w:p>
        </w:tc>
        <w:tc>
          <w:tcPr>
            <w:tcW w:w="5223" w:type="dxa"/>
            <w:tcBorders>
              <w:top w:val="nil"/>
              <w:left w:val="nil"/>
              <w:bottom w:val="single" w:sz="4" w:space="0" w:color="auto"/>
              <w:right w:val="nil"/>
            </w:tcBorders>
            <w:shd w:val="clear" w:color="000000" w:fill="FFFFFF"/>
            <w:vAlign w:val="bottom"/>
            <w:hideMark/>
            <w:tcPrChange w:id="831"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832" w:author="Hartley Liles" w:date="2023-12-11T13:03:00Z"/>
                <w:rFonts w:ascii="Arial" w:eastAsia="Times New Roman" w:hAnsi="Arial" w:cs="Arial"/>
                <w:sz w:val="16"/>
                <w:szCs w:val="16"/>
              </w:rPr>
            </w:pPr>
            <w:ins w:id="833" w:author="Hartley Liles" w:date="2023-12-11T13:03:00Z">
              <w:r w:rsidRPr="001F3BF5">
                <w:rPr>
                  <w:rFonts w:ascii="Arial" w:eastAsia="Times New Roman" w:hAnsi="Arial" w:cs="Arial"/>
                  <w:sz w:val="16"/>
                  <w:szCs w:val="16"/>
                </w:rPr>
                <w:t>AUX SPRING BRAKE QTY, 4 CHAMBERS</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834"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835" w:author="Hartley Liles" w:date="2023-12-11T13:03:00Z"/>
                <w:rFonts w:ascii="Arial" w:eastAsia="Times New Roman" w:hAnsi="Arial" w:cs="Arial"/>
                <w:sz w:val="16"/>
                <w:szCs w:val="16"/>
              </w:rPr>
            </w:pPr>
            <w:ins w:id="836"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837"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838" w:author="Hartley Liles" w:date="2023-12-11T13:03:00Z"/>
                <w:rFonts w:ascii="Arial" w:eastAsia="Times New Roman" w:hAnsi="Arial" w:cs="Arial"/>
                <w:sz w:val="16"/>
                <w:szCs w:val="16"/>
              </w:rPr>
            </w:pPr>
            <w:ins w:id="839" w:author="Hartley Liles" w:date="2023-12-11T13:03:00Z">
              <w:r w:rsidRPr="001F3BF5">
                <w:rPr>
                  <w:rFonts w:ascii="Arial" w:eastAsia="Times New Roman" w:hAnsi="Arial" w:cs="Arial"/>
                  <w:sz w:val="16"/>
                  <w:szCs w:val="16"/>
                </w:rPr>
                <w:t> </w:t>
              </w:r>
            </w:ins>
          </w:p>
        </w:tc>
      </w:tr>
      <w:tr w:rsidR="00166514" w:rsidRPr="001F3BF5" w:rsidTr="002650B2">
        <w:trPr>
          <w:trHeight w:val="300"/>
          <w:ins w:id="840" w:author="Hartley Liles" w:date="2023-12-11T13:03:00Z"/>
          <w:trPrChange w:id="841"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842"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843" w:author="Hartley Liles" w:date="2023-12-11T13:03:00Z"/>
                <w:rFonts w:ascii="Arial" w:eastAsia="Times New Roman" w:hAnsi="Arial" w:cs="Arial"/>
                <w:sz w:val="16"/>
                <w:szCs w:val="16"/>
              </w:rPr>
            </w:pPr>
            <w:ins w:id="844" w:author="Hartley Liles" w:date="2023-12-11T13:03:00Z">
              <w:r w:rsidRPr="001F3BF5">
                <w:rPr>
                  <w:rFonts w:ascii="Arial" w:eastAsia="Times New Roman" w:hAnsi="Arial" w:cs="Arial"/>
                  <w:sz w:val="16"/>
                  <w:szCs w:val="16"/>
                </w:rPr>
                <w:t>BRAKES - REAR</w:t>
              </w:r>
            </w:ins>
          </w:p>
        </w:tc>
        <w:tc>
          <w:tcPr>
            <w:tcW w:w="5223" w:type="dxa"/>
            <w:tcBorders>
              <w:top w:val="nil"/>
              <w:left w:val="nil"/>
              <w:bottom w:val="single" w:sz="4" w:space="0" w:color="auto"/>
              <w:right w:val="nil"/>
            </w:tcBorders>
            <w:shd w:val="clear" w:color="000000" w:fill="FFFFFF"/>
            <w:vAlign w:val="bottom"/>
            <w:hideMark/>
            <w:tcPrChange w:id="845"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846" w:author="Hartley Liles" w:date="2023-12-11T13:03:00Z"/>
                <w:rFonts w:ascii="Arial" w:eastAsia="Times New Roman" w:hAnsi="Arial" w:cs="Arial"/>
                <w:sz w:val="16"/>
                <w:szCs w:val="16"/>
              </w:rPr>
            </w:pPr>
            <w:ins w:id="847" w:author="Hartley Liles" w:date="2023-12-11T13:03:00Z">
              <w:r w:rsidRPr="001F3BF5">
                <w:rPr>
                  <w:rFonts w:ascii="Arial" w:eastAsia="Times New Roman" w:hAnsi="Arial" w:cs="Arial"/>
                  <w:sz w:val="16"/>
                  <w:szCs w:val="16"/>
                </w:rPr>
                <w:t>MERITOR "S" CAM 16.5" X 7" Q+ (TOTAL FOR QTY=2)</w:t>
              </w:r>
            </w:ins>
            <w:r w:rsidR="00B1436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vAlign w:val="center"/>
            <w:hideMark/>
            <w:tcPrChange w:id="848"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849" w:author="Hartley Liles" w:date="2023-12-11T13:03:00Z"/>
                <w:rFonts w:ascii="Arial" w:eastAsia="Times New Roman" w:hAnsi="Arial" w:cs="Arial"/>
                <w:sz w:val="16"/>
                <w:szCs w:val="16"/>
              </w:rPr>
            </w:pPr>
            <w:ins w:id="850"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851"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852" w:author="Hartley Liles" w:date="2023-12-11T13:03:00Z"/>
                <w:rFonts w:ascii="Arial" w:eastAsia="Times New Roman" w:hAnsi="Arial" w:cs="Arial"/>
                <w:sz w:val="16"/>
                <w:szCs w:val="16"/>
              </w:rPr>
            </w:pPr>
            <w:ins w:id="853" w:author="Hartley Liles" w:date="2023-12-11T13:03:00Z">
              <w:r w:rsidRPr="001F3BF5">
                <w:rPr>
                  <w:rFonts w:ascii="Arial" w:eastAsia="Times New Roman" w:hAnsi="Arial" w:cs="Arial"/>
                  <w:sz w:val="16"/>
                  <w:szCs w:val="16"/>
                </w:rPr>
                <w:t> </w:t>
              </w:r>
            </w:ins>
          </w:p>
        </w:tc>
      </w:tr>
      <w:tr w:rsidR="00166514" w:rsidRPr="001F3BF5" w:rsidTr="002650B2">
        <w:trPr>
          <w:trHeight w:val="300"/>
          <w:ins w:id="854" w:author="Hartley Liles" w:date="2023-12-11T13:03:00Z"/>
          <w:trPrChange w:id="855"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856"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857" w:author="Hartley Liles" w:date="2023-12-11T13:03:00Z"/>
                <w:rFonts w:ascii="Arial" w:eastAsia="Times New Roman" w:hAnsi="Arial" w:cs="Arial"/>
                <w:sz w:val="16"/>
                <w:szCs w:val="16"/>
              </w:rPr>
            </w:pPr>
            <w:ins w:id="858" w:author="Hartley Liles" w:date="2023-12-11T13:03:00Z">
              <w:r w:rsidRPr="001F3BF5">
                <w:rPr>
                  <w:rFonts w:ascii="Arial" w:eastAsia="Times New Roman" w:hAnsi="Arial" w:cs="Arial"/>
                  <w:sz w:val="16"/>
                  <w:szCs w:val="16"/>
                </w:rPr>
                <w:t>REAR BRAKE CHAMBER SIZE</w:t>
              </w:r>
            </w:ins>
          </w:p>
        </w:tc>
        <w:tc>
          <w:tcPr>
            <w:tcW w:w="5223" w:type="dxa"/>
            <w:tcBorders>
              <w:top w:val="nil"/>
              <w:left w:val="nil"/>
              <w:bottom w:val="single" w:sz="4" w:space="0" w:color="auto"/>
              <w:right w:val="nil"/>
            </w:tcBorders>
            <w:shd w:val="clear" w:color="000000" w:fill="FFFFFF"/>
            <w:vAlign w:val="bottom"/>
            <w:hideMark/>
            <w:tcPrChange w:id="859"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860" w:author="Hartley Liles" w:date="2023-12-11T13:03:00Z"/>
                <w:rFonts w:ascii="Arial" w:eastAsia="Times New Roman" w:hAnsi="Arial" w:cs="Arial"/>
                <w:sz w:val="16"/>
                <w:szCs w:val="16"/>
              </w:rPr>
            </w:pPr>
            <w:ins w:id="861" w:author="Hartley Liles" w:date="2023-12-11T13:03:00Z">
              <w:r w:rsidRPr="001F3BF5">
                <w:rPr>
                  <w:rFonts w:ascii="Arial" w:eastAsia="Times New Roman" w:hAnsi="Arial" w:cs="Arial"/>
                  <w:sz w:val="16"/>
                  <w:szCs w:val="16"/>
                </w:rPr>
                <w:t>REAR SPRING BRAKE CHAMBER 30/30 TYPE</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862"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863" w:author="Hartley Liles" w:date="2023-12-11T13:03:00Z"/>
                <w:rFonts w:ascii="Arial" w:eastAsia="Times New Roman" w:hAnsi="Arial" w:cs="Arial"/>
                <w:sz w:val="16"/>
                <w:szCs w:val="16"/>
              </w:rPr>
            </w:pPr>
            <w:ins w:id="864"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865"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866" w:author="Hartley Liles" w:date="2023-12-11T13:03:00Z"/>
                <w:rFonts w:ascii="Arial" w:eastAsia="Times New Roman" w:hAnsi="Arial" w:cs="Arial"/>
                <w:sz w:val="16"/>
                <w:szCs w:val="16"/>
              </w:rPr>
            </w:pPr>
            <w:ins w:id="867" w:author="Hartley Liles" w:date="2023-12-11T13:03:00Z">
              <w:r w:rsidRPr="001F3BF5">
                <w:rPr>
                  <w:rFonts w:ascii="Arial" w:eastAsia="Times New Roman" w:hAnsi="Arial" w:cs="Arial"/>
                  <w:sz w:val="16"/>
                  <w:szCs w:val="16"/>
                </w:rPr>
                <w:t> </w:t>
              </w:r>
            </w:ins>
          </w:p>
        </w:tc>
      </w:tr>
      <w:tr w:rsidR="00166514" w:rsidRPr="001F3BF5" w:rsidTr="002650B2">
        <w:trPr>
          <w:trHeight w:val="465"/>
          <w:ins w:id="868" w:author="Hartley Liles" w:date="2023-12-11T13:03:00Z"/>
          <w:trPrChange w:id="869" w:author="Hartley Liles" w:date="2023-12-11T13:03: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870"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871" w:author="Hartley Liles" w:date="2023-12-11T13:03:00Z"/>
                <w:rFonts w:ascii="Arial" w:eastAsia="Times New Roman" w:hAnsi="Arial" w:cs="Arial"/>
                <w:sz w:val="16"/>
                <w:szCs w:val="16"/>
              </w:rPr>
            </w:pPr>
            <w:ins w:id="872" w:author="Hartley Liles" w:date="2023-12-11T13:03:00Z">
              <w:r w:rsidRPr="001F3BF5">
                <w:rPr>
                  <w:rFonts w:ascii="Arial" w:eastAsia="Times New Roman" w:hAnsi="Arial" w:cs="Arial"/>
                  <w:sz w:val="16"/>
                  <w:szCs w:val="16"/>
                </w:rPr>
                <w:t>BRAKE ORI REAR MOST DRIVE AXLE</w:t>
              </w:r>
            </w:ins>
          </w:p>
        </w:tc>
        <w:tc>
          <w:tcPr>
            <w:tcW w:w="5223" w:type="dxa"/>
            <w:tcBorders>
              <w:top w:val="nil"/>
              <w:left w:val="nil"/>
              <w:bottom w:val="single" w:sz="4" w:space="0" w:color="auto"/>
              <w:right w:val="nil"/>
            </w:tcBorders>
            <w:shd w:val="clear" w:color="000000" w:fill="FFFFFF"/>
            <w:vAlign w:val="bottom"/>
            <w:hideMark/>
            <w:tcPrChange w:id="873"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874" w:author="Hartley Liles" w:date="2023-12-11T13:03:00Z"/>
                <w:rFonts w:ascii="Arial" w:eastAsia="Times New Roman" w:hAnsi="Arial" w:cs="Arial"/>
                <w:sz w:val="16"/>
                <w:szCs w:val="16"/>
              </w:rPr>
            </w:pPr>
            <w:ins w:id="875" w:author="Hartley Liles" w:date="2023-12-11T13:03:00Z">
              <w:r w:rsidRPr="001F3BF5">
                <w:rPr>
                  <w:rFonts w:ascii="Arial" w:eastAsia="Times New Roman" w:hAnsi="Arial" w:cs="Arial"/>
                  <w:sz w:val="16"/>
                  <w:szCs w:val="16"/>
                </w:rPr>
                <w:t>DRUM BRAKE CHAMBER ORIENTATION: HIGH MOUNT-REAR OF AXLE-CHAMBER DOWN</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876"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877" w:author="Hartley Liles" w:date="2023-12-11T13:03:00Z"/>
                <w:rFonts w:ascii="Arial" w:eastAsia="Times New Roman" w:hAnsi="Arial" w:cs="Arial"/>
                <w:sz w:val="16"/>
                <w:szCs w:val="16"/>
              </w:rPr>
            </w:pPr>
            <w:ins w:id="878"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879"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880" w:author="Hartley Liles" w:date="2023-12-11T13:03:00Z"/>
                <w:rFonts w:ascii="Arial" w:eastAsia="Times New Roman" w:hAnsi="Arial" w:cs="Arial"/>
                <w:sz w:val="16"/>
                <w:szCs w:val="16"/>
              </w:rPr>
            </w:pPr>
            <w:ins w:id="881" w:author="Hartley Liles" w:date="2023-12-11T13:03:00Z">
              <w:r w:rsidRPr="001F3BF5">
                <w:rPr>
                  <w:rFonts w:ascii="Arial" w:eastAsia="Times New Roman" w:hAnsi="Arial" w:cs="Arial"/>
                  <w:sz w:val="16"/>
                  <w:szCs w:val="16"/>
                </w:rPr>
                <w:t> </w:t>
              </w:r>
            </w:ins>
          </w:p>
        </w:tc>
      </w:tr>
      <w:tr w:rsidR="00166514" w:rsidRPr="001F3BF5" w:rsidTr="002650B2">
        <w:trPr>
          <w:trHeight w:val="465"/>
          <w:ins w:id="882" w:author="Hartley Liles" w:date="2023-12-11T13:03:00Z"/>
          <w:trPrChange w:id="883" w:author="Hartley Liles" w:date="2023-12-11T13:03: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884"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885" w:author="Hartley Liles" w:date="2023-12-11T13:03:00Z"/>
                <w:rFonts w:ascii="Arial" w:eastAsia="Times New Roman" w:hAnsi="Arial" w:cs="Arial"/>
                <w:sz w:val="16"/>
                <w:szCs w:val="16"/>
              </w:rPr>
            </w:pPr>
            <w:ins w:id="886" w:author="Hartley Liles" w:date="2023-12-11T13:03:00Z">
              <w:r w:rsidRPr="001F3BF5">
                <w:rPr>
                  <w:rFonts w:ascii="Arial" w:eastAsia="Times New Roman" w:hAnsi="Arial" w:cs="Arial"/>
                  <w:sz w:val="16"/>
                  <w:szCs w:val="16"/>
                </w:rPr>
                <w:t>PARKING BRAKE CHAMBER</w:t>
              </w:r>
            </w:ins>
          </w:p>
        </w:tc>
        <w:tc>
          <w:tcPr>
            <w:tcW w:w="5223" w:type="dxa"/>
            <w:tcBorders>
              <w:top w:val="nil"/>
              <w:left w:val="nil"/>
              <w:bottom w:val="single" w:sz="4" w:space="0" w:color="auto"/>
              <w:right w:val="nil"/>
            </w:tcBorders>
            <w:shd w:val="clear" w:color="000000" w:fill="FFFFFF"/>
            <w:vAlign w:val="bottom"/>
            <w:hideMark/>
            <w:tcPrChange w:id="887"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888" w:author="Hartley Liles" w:date="2023-12-11T13:03:00Z"/>
                <w:rFonts w:ascii="Arial" w:eastAsia="Times New Roman" w:hAnsi="Arial" w:cs="Arial"/>
                <w:sz w:val="16"/>
                <w:szCs w:val="16"/>
              </w:rPr>
            </w:pPr>
            <w:ins w:id="889" w:author="Hartley Liles" w:date="2023-12-11T13:03:00Z">
              <w:r w:rsidRPr="001F3BF5">
                <w:rPr>
                  <w:rFonts w:ascii="Arial" w:eastAsia="Times New Roman" w:hAnsi="Arial" w:cs="Arial"/>
                  <w:sz w:val="16"/>
                  <w:szCs w:val="16"/>
                </w:rPr>
                <w:t>MGM TR3030LP3THD BRAKE CHAMBERS (TOTAL FOR QTY = 2)</w:t>
              </w:r>
            </w:ins>
            <w:r w:rsidR="00B1436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vAlign w:val="center"/>
            <w:hideMark/>
            <w:tcPrChange w:id="890"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891" w:author="Hartley Liles" w:date="2023-12-11T13:03:00Z"/>
                <w:rFonts w:ascii="Arial" w:eastAsia="Times New Roman" w:hAnsi="Arial" w:cs="Arial"/>
                <w:sz w:val="16"/>
                <w:szCs w:val="16"/>
              </w:rPr>
            </w:pPr>
            <w:ins w:id="892"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893"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894" w:author="Hartley Liles" w:date="2023-12-11T13:03:00Z"/>
                <w:rFonts w:ascii="Arial" w:eastAsia="Times New Roman" w:hAnsi="Arial" w:cs="Arial"/>
                <w:sz w:val="16"/>
                <w:szCs w:val="16"/>
              </w:rPr>
            </w:pPr>
            <w:ins w:id="895" w:author="Hartley Liles" w:date="2023-12-11T13:03:00Z">
              <w:r w:rsidRPr="001F3BF5">
                <w:rPr>
                  <w:rFonts w:ascii="Arial" w:eastAsia="Times New Roman" w:hAnsi="Arial" w:cs="Arial"/>
                  <w:sz w:val="16"/>
                  <w:szCs w:val="16"/>
                </w:rPr>
                <w:t> </w:t>
              </w:r>
            </w:ins>
          </w:p>
        </w:tc>
      </w:tr>
      <w:tr w:rsidR="00166514" w:rsidRPr="001F3BF5" w:rsidTr="002650B2">
        <w:trPr>
          <w:trHeight w:val="300"/>
          <w:ins w:id="896" w:author="Hartley Liles" w:date="2023-12-11T13:03:00Z"/>
          <w:trPrChange w:id="897"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898"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899" w:author="Hartley Liles" w:date="2023-12-11T13:03:00Z"/>
                <w:rFonts w:ascii="Arial" w:eastAsia="Times New Roman" w:hAnsi="Arial" w:cs="Arial"/>
                <w:sz w:val="16"/>
                <w:szCs w:val="16"/>
              </w:rPr>
            </w:pPr>
            <w:ins w:id="900" w:author="Hartley Liles" w:date="2023-12-11T13:03:00Z">
              <w:r w:rsidRPr="001F3BF5">
                <w:rPr>
                  <w:rFonts w:ascii="Arial" w:eastAsia="Times New Roman" w:hAnsi="Arial" w:cs="Arial"/>
                  <w:sz w:val="16"/>
                  <w:szCs w:val="16"/>
                </w:rPr>
                <w:t>HUB MATERIAL, DRIVE</w:t>
              </w:r>
            </w:ins>
          </w:p>
        </w:tc>
        <w:tc>
          <w:tcPr>
            <w:tcW w:w="5223" w:type="dxa"/>
            <w:tcBorders>
              <w:top w:val="nil"/>
              <w:left w:val="nil"/>
              <w:bottom w:val="single" w:sz="4" w:space="0" w:color="auto"/>
              <w:right w:val="nil"/>
            </w:tcBorders>
            <w:shd w:val="clear" w:color="000000" w:fill="FFFFFF"/>
            <w:vAlign w:val="bottom"/>
            <w:hideMark/>
            <w:tcPrChange w:id="901"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902" w:author="Hartley Liles" w:date="2023-12-11T13:03:00Z"/>
                <w:rFonts w:ascii="Arial" w:eastAsia="Times New Roman" w:hAnsi="Arial" w:cs="Arial"/>
                <w:sz w:val="16"/>
                <w:szCs w:val="16"/>
              </w:rPr>
            </w:pPr>
            <w:ins w:id="903" w:author="Hartley Liles" w:date="2023-12-11T13:03:00Z">
              <w:r w:rsidRPr="001F3BF5">
                <w:rPr>
                  <w:rFonts w:ascii="Arial" w:eastAsia="Times New Roman" w:hAnsi="Arial" w:cs="Arial"/>
                  <w:sz w:val="16"/>
                  <w:szCs w:val="16"/>
                </w:rPr>
                <w:t>IRON PRESET REAR HUB W/INTEGRATED SPINDLE NUT</w:t>
              </w:r>
            </w:ins>
          </w:p>
        </w:tc>
        <w:tc>
          <w:tcPr>
            <w:tcW w:w="537" w:type="dxa"/>
            <w:tcBorders>
              <w:top w:val="nil"/>
              <w:left w:val="single" w:sz="4" w:space="0" w:color="auto"/>
              <w:bottom w:val="single" w:sz="4" w:space="0" w:color="auto"/>
              <w:right w:val="single" w:sz="4" w:space="0" w:color="auto"/>
            </w:tcBorders>
            <w:shd w:val="clear" w:color="auto" w:fill="auto"/>
            <w:vAlign w:val="center"/>
            <w:hideMark/>
            <w:tcPrChange w:id="904"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905" w:author="Hartley Liles" w:date="2023-12-11T13:03:00Z"/>
                <w:rFonts w:ascii="Arial" w:eastAsia="Times New Roman" w:hAnsi="Arial" w:cs="Arial"/>
                <w:sz w:val="16"/>
                <w:szCs w:val="16"/>
              </w:rPr>
            </w:pPr>
            <w:ins w:id="906"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907"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908" w:author="Hartley Liles" w:date="2023-12-11T13:03:00Z"/>
                <w:rFonts w:ascii="Arial" w:eastAsia="Times New Roman" w:hAnsi="Arial" w:cs="Arial"/>
                <w:sz w:val="16"/>
                <w:szCs w:val="16"/>
              </w:rPr>
            </w:pPr>
            <w:ins w:id="909" w:author="Hartley Liles" w:date="2023-12-11T13:03:00Z">
              <w:r w:rsidRPr="001F3BF5">
                <w:rPr>
                  <w:rFonts w:ascii="Arial" w:eastAsia="Times New Roman" w:hAnsi="Arial" w:cs="Arial"/>
                  <w:sz w:val="16"/>
                  <w:szCs w:val="16"/>
                </w:rPr>
                <w:t> </w:t>
              </w:r>
            </w:ins>
          </w:p>
        </w:tc>
      </w:tr>
      <w:tr w:rsidR="00166514" w:rsidRPr="001F3BF5" w:rsidTr="002650B2">
        <w:trPr>
          <w:trHeight w:val="300"/>
          <w:ins w:id="910" w:author="Hartley Liles" w:date="2023-12-11T13:03:00Z"/>
          <w:trPrChange w:id="911" w:author="Hartley Liles" w:date="2023-12-11T13:03: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912" w:author="Hartley Liles" w:date="2023-12-11T13:03: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913" w:author="Hartley Liles" w:date="2023-12-11T13:03:00Z"/>
                <w:rFonts w:ascii="Arial" w:eastAsia="Times New Roman" w:hAnsi="Arial" w:cs="Arial"/>
                <w:sz w:val="16"/>
                <w:szCs w:val="16"/>
              </w:rPr>
            </w:pPr>
            <w:ins w:id="914" w:author="Hartley Liles" w:date="2023-12-11T13:03:00Z">
              <w:r w:rsidRPr="001F3BF5">
                <w:rPr>
                  <w:rFonts w:ascii="Arial" w:eastAsia="Times New Roman" w:hAnsi="Arial" w:cs="Arial"/>
                  <w:sz w:val="16"/>
                  <w:szCs w:val="16"/>
                </w:rPr>
                <w:t>ANTILOCK BRAKE SYSTEM</w:t>
              </w:r>
            </w:ins>
          </w:p>
        </w:tc>
        <w:tc>
          <w:tcPr>
            <w:tcW w:w="5223" w:type="dxa"/>
            <w:tcBorders>
              <w:top w:val="nil"/>
              <w:left w:val="nil"/>
              <w:bottom w:val="single" w:sz="4" w:space="0" w:color="auto"/>
              <w:right w:val="nil"/>
            </w:tcBorders>
            <w:shd w:val="clear" w:color="000000" w:fill="FFFFFF"/>
            <w:vAlign w:val="bottom"/>
            <w:hideMark/>
            <w:tcPrChange w:id="915" w:author="Hartley Liles" w:date="2023-12-11T13:03:00Z">
              <w:tcPr>
                <w:tcW w:w="4080" w:type="dxa"/>
                <w:tcBorders>
                  <w:top w:val="nil"/>
                  <w:left w:val="nil"/>
                  <w:bottom w:val="single" w:sz="4" w:space="0" w:color="auto"/>
                  <w:right w:val="nil"/>
                </w:tcBorders>
                <w:shd w:val="clear" w:color="000000" w:fill="FFFFFF"/>
                <w:vAlign w:val="bottom"/>
                <w:hideMark/>
              </w:tcPr>
            </w:tcPrChange>
          </w:tcPr>
          <w:p w:rsidR="00166514" w:rsidRPr="001F3BF5" w:rsidRDefault="00166514" w:rsidP="001F3BF5">
            <w:pPr>
              <w:spacing w:after="0" w:line="240" w:lineRule="auto"/>
              <w:rPr>
                <w:ins w:id="916" w:author="Hartley Liles" w:date="2023-12-11T13:03:00Z"/>
                <w:rFonts w:ascii="Arial" w:eastAsia="Times New Roman" w:hAnsi="Arial" w:cs="Arial"/>
                <w:sz w:val="16"/>
                <w:szCs w:val="16"/>
              </w:rPr>
            </w:pPr>
            <w:ins w:id="917" w:author="Hartley Liles" w:date="2023-12-11T13:03:00Z">
              <w:r w:rsidRPr="001F3BF5">
                <w:rPr>
                  <w:rFonts w:ascii="Arial" w:eastAsia="Times New Roman" w:hAnsi="Arial" w:cs="Arial"/>
                  <w:sz w:val="16"/>
                  <w:szCs w:val="16"/>
                </w:rPr>
                <w:t>BENDIX WITH TRACTION CONTROL 4S4M</w:t>
              </w:r>
            </w:ins>
            <w:r w:rsidR="00B1436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vAlign w:val="center"/>
            <w:hideMark/>
            <w:tcPrChange w:id="918" w:author="Hartley Liles" w:date="2023-12-11T13:03:00Z">
              <w:tcPr>
                <w:tcW w:w="760" w:type="dxa"/>
                <w:tcBorders>
                  <w:top w:val="nil"/>
                  <w:left w:val="single" w:sz="4" w:space="0" w:color="auto"/>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919" w:author="Hartley Liles" w:date="2023-12-11T13:03:00Z"/>
                <w:rFonts w:ascii="Arial" w:eastAsia="Times New Roman" w:hAnsi="Arial" w:cs="Arial"/>
                <w:sz w:val="16"/>
                <w:szCs w:val="16"/>
              </w:rPr>
            </w:pPr>
            <w:ins w:id="920"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921" w:author="Hartley Liles" w:date="2023-12-11T13:03: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922" w:author="Hartley Liles" w:date="2023-12-11T13:03:00Z"/>
                <w:rFonts w:ascii="Arial" w:eastAsia="Times New Roman" w:hAnsi="Arial" w:cs="Arial"/>
                <w:sz w:val="16"/>
                <w:szCs w:val="16"/>
              </w:rPr>
            </w:pPr>
            <w:ins w:id="923" w:author="Hartley Liles" w:date="2023-12-11T13:03:00Z">
              <w:r w:rsidRPr="001F3BF5">
                <w:rPr>
                  <w:rFonts w:ascii="Arial" w:eastAsia="Times New Roman" w:hAnsi="Arial" w:cs="Arial"/>
                  <w:sz w:val="16"/>
                  <w:szCs w:val="16"/>
                </w:rPr>
                <w:t> </w:t>
              </w:r>
            </w:ins>
          </w:p>
        </w:tc>
      </w:tr>
    </w:tbl>
    <w:p w:rsidR="00166514" w:rsidRPr="001F3BF5" w:rsidRDefault="00166514" w:rsidP="001F3BF5">
      <w:pPr>
        <w:spacing w:after="0" w:line="240" w:lineRule="auto"/>
        <w:rPr>
          <w:ins w:id="924" w:author="Hartley Liles" w:date="2023-12-11T13:03:00Z"/>
          <w:rFonts w:ascii="Arial" w:hAnsi="Arial" w:cs="Arial"/>
          <w:sz w:val="16"/>
          <w:szCs w:val="16"/>
        </w:rPr>
      </w:pPr>
    </w:p>
    <w:tbl>
      <w:tblPr>
        <w:tblW w:w="9427" w:type="dxa"/>
        <w:tblLook w:val="04A0" w:firstRow="1" w:lastRow="0" w:firstColumn="1" w:lastColumn="0" w:noHBand="0" w:noVBand="1"/>
        <w:tblPrChange w:id="925" w:author="Hartley Liles" w:date="2023-12-11T13:03:00Z">
          <w:tblPr>
            <w:tblW w:w="8640" w:type="dxa"/>
            <w:tblLook w:val="04A0" w:firstRow="1" w:lastRow="0" w:firstColumn="1" w:lastColumn="0" w:noHBand="0" w:noVBand="1"/>
          </w:tblPr>
        </w:tblPrChange>
      </w:tblPr>
      <w:tblGrid>
        <w:gridCol w:w="3217"/>
        <w:gridCol w:w="5223"/>
        <w:gridCol w:w="537"/>
        <w:gridCol w:w="450"/>
        <w:tblGridChange w:id="926">
          <w:tblGrid>
            <w:gridCol w:w="3040"/>
            <w:gridCol w:w="4080"/>
            <w:gridCol w:w="760"/>
            <w:gridCol w:w="760"/>
          </w:tblGrid>
        </w:tblGridChange>
      </w:tblGrid>
      <w:tr w:rsidR="00166514" w:rsidRPr="001F3BF5" w:rsidTr="002650B2">
        <w:trPr>
          <w:trHeight w:val="300"/>
          <w:ins w:id="927" w:author="Hartley Liles" w:date="2023-12-11T13:03:00Z"/>
          <w:trPrChange w:id="928" w:author="Hartley Liles" w:date="2023-12-11T13:03: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vAlign w:val="bottom"/>
            <w:hideMark/>
            <w:tcPrChange w:id="929" w:author="Hartley Liles" w:date="2023-12-11T13:03:00Z">
              <w:tcPr>
                <w:tcW w:w="8640" w:type="dxa"/>
                <w:gridSpan w:val="4"/>
                <w:tcBorders>
                  <w:top w:val="single" w:sz="4" w:space="0" w:color="auto"/>
                  <w:left w:val="double" w:sz="6" w:space="0" w:color="auto"/>
                  <w:bottom w:val="single" w:sz="4" w:space="0" w:color="auto"/>
                  <w:right w:val="nil"/>
                </w:tcBorders>
                <w:shd w:val="clear" w:color="000000" w:fill="BDD7EE"/>
                <w:vAlign w:val="bottom"/>
                <w:hideMark/>
              </w:tcPr>
            </w:tcPrChange>
          </w:tcPr>
          <w:p w:rsidR="00166514" w:rsidRPr="001F3BF5" w:rsidRDefault="00166514" w:rsidP="001F3BF5">
            <w:pPr>
              <w:spacing w:after="0" w:line="240" w:lineRule="auto"/>
              <w:jc w:val="center"/>
              <w:rPr>
                <w:ins w:id="930" w:author="Hartley Liles" w:date="2023-12-11T13:03:00Z"/>
                <w:rFonts w:ascii="Arial" w:eastAsia="Times New Roman" w:hAnsi="Arial" w:cs="Arial"/>
                <w:b/>
                <w:bCs/>
                <w:sz w:val="16"/>
                <w:szCs w:val="16"/>
              </w:rPr>
            </w:pPr>
            <w:ins w:id="931" w:author="Hartley Liles" w:date="2023-12-11T13:03:00Z">
              <w:r w:rsidRPr="001F3BF5">
                <w:rPr>
                  <w:rFonts w:ascii="Arial" w:eastAsia="Times New Roman" w:hAnsi="Arial" w:cs="Arial"/>
                  <w:b/>
                  <w:bCs/>
                  <w:sz w:val="16"/>
                  <w:szCs w:val="16"/>
                </w:rPr>
                <w:t>FRAME EQUIPMENT/FUEL TANKS</w:t>
              </w:r>
            </w:ins>
          </w:p>
        </w:tc>
      </w:tr>
      <w:tr w:rsidR="00166514" w:rsidRPr="001F3BF5" w:rsidTr="002650B2">
        <w:trPr>
          <w:trHeight w:val="300"/>
          <w:ins w:id="932" w:author="Hartley Liles" w:date="2023-12-11T13:03:00Z"/>
          <w:trPrChange w:id="933"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934"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935" w:author="Hartley Liles" w:date="2023-12-11T13:03:00Z"/>
                <w:rFonts w:ascii="Arial" w:eastAsia="Times New Roman" w:hAnsi="Arial" w:cs="Arial"/>
                <w:b/>
                <w:bCs/>
                <w:sz w:val="16"/>
                <w:szCs w:val="16"/>
              </w:rPr>
            </w:pPr>
            <w:ins w:id="936" w:author="Hartley Liles" w:date="2023-12-11T13:03:00Z">
              <w:r w:rsidRPr="001F3BF5">
                <w:rPr>
                  <w:rFonts w:ascii="Arial" w:eastAsia="Times New Roman" w:hAnsi="Arial" w:cs="Arial"/>
                  <w:b/>
                  <w:bCs/>
                  <w:sz w:val="16"/>
                  <w:szCs w:val="16"/>
                </w:rPr>
                <w:t>Description</w:t>
              </w:r>
            </w:ins>
          </w:p>
        </w:tc>
        <w:tc>
          <w:tcPr>
            <w:tcW w:w="5223" w:type="dxa"/>
            <w:tcBorders>
              <w:top w:val="nil"/>
              <w:left w:val="nil"/>
              <w:bottom w:val="single" w:sz="4" w:space="0" w:color="auto"/>
              <w:right w:val="single" w:sz="4" w:space="0" w:color="auto"/>
            </w:tcBorders>
            <w:shd w:val="clear" w:color="auto" w:fill="auto"/>
            <w:vAlign w:val="bottom"/>
            <w:hideMark/>
            <w:tcPrChange w:id="937" w:author="Hartley Liles" w:date="2023-12-11T13:04:00Z">
              <w:tcPr>
                <w:tcW w:w="4080" w:type="dxa"/>
                <w:tcBorders>
                  <w:top w:val="nil"/>
                  <w:left w:val="nil"/>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938" w:author="Hartley Liles" w:date="2023-12-11T13:03:00Z"/>
                <w:rFonts w:ascii="Arial" w:eastAsia="Times New Roman" w:hAnsi="Arial" w:cs="Arial"/>
                <w:b/>
                <w:bCs/>
                <w:sz w:val="16"/>
                <w:szCs w:val="16"/>
              </w:rPr>
            </w:pPr>
            <w:ins w:id="939" w:author="Hartley Liles" w:date="2023-12-11T13:03: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940" w:author="Hartley Liles" w:date="2023-12-11T13:04:00Z">
              <w:tcPr>
                <w:tcW w:w="760" w:type="dxa"/>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941" w:author="Hartley Liles" w:date="2023-12-11T13:03:00Z"/>
                <w:rFonts w:ascii="Arial" w:eastAsia="Times New Roman" w:hAnsi="Arial" w:cs="Arial"/>
                <w:b/>
                <w:bCs/>
                <w:sz w:val="16"/>
                <w:szCs w:val="16"/>
              </w:rPr>
            </w:pPr>
            <w:ins w:id="942" w:author="Hartley Liles" w:date="2023-12-11T13:03: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943" w:author="Hartley Liles" w:date="2023-12-11T13:04:00Z">
              <w:tcPr>
                <w:tcW w:w="760" w:type="dxa"/>
                <w:tcBorders>
                  <w:top w:val="nil"/>
                  <w:left w:val="nil"/>
                  <w:bottom w:val="single" w:sz="4" w:space="0" w:color="auto"/>
                  <w:right w:val="single" w:sz="4" w:space="0" w:color="auto"/>
                </w:tcBorders>
                <w:shd w:val="clear" w:color="auto" w:fill="auto"/>
                <w:noWrap/>
                <w:vAlign w:val="center"/>
                <w:hideMark/>
              </w:tcPr>
            </w:tcPrChange>
          </w:tcPr>
          <w:p w:rsidR="00166514" w:rsidRPr="001F3BF5" w:rsidRDefault="00166514" w:rsidP="001F3BF5">
            <w:pPr>
              <w:spacing w:after="0" w:line="240" w:lineRule="auto"/>
              <w:jc w:val="center"/>
              <w:rPr>
                <w:ins w:id="944" w:author="Hartley Liles" w:date="2023-12-11T13:03:00Z"/>
                <w:rFonts w:ascii="Arial" w:eastAsia="Times New Roman" w:hAnsi="Arial" w:cs="Arial"/>
                <w:b/>
                <w:bCs/>
                <w:sz w:val="16"/>
                <w:szCs w:val="16"/>
              </w:rPr>
            </w:pPr>
            <w:ins w:id="945" w:author="Hartley Liles" w:date="2023-12-11T13:03:00Z">
              <w:r w:rsidRPr="001F3BF5">
                <w:rPr>
                  <w:rFonts w:ascii="Arial" w:eastAsia="Times New Roman" w:hAnsi="Arial" w:cs="Arial"/>
                  <w:b/>
                  <w:bCs/>
                  <w:sz w:val="16"/>
                  <w:szCs w:val="16"/>
                </w:rPr>
                <w:t>No</w:t>
              </w:r>
            </w:ins>
          </w:p>
        </w:tc>
      </w:tr>
      <w:tr w:rsidR="00166514" w:rsidRPr="001F3BF5" w:rsidTr="002650B2">
        <w:trPr>
          <w:trHeight w:val="300"/>
          <w:ins w:id="946" w:author="Hartley Liles" w:date="2023-12-11T13:03:00Z"/>
          <w:trPrChange w:id="947"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948"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949" w:author="Hartley Liles" w:date="2023-12-11T13:03:00Z"/>
                <w:rFonts w:ascii="Arial" w:eastAsia="Times New Roman" w:hAnsi="Arial" w:cs="Arial"/>
                <w:sz w:val="16"/>
                <w:szCs w:val="16"/>
              </w:rPr>
            </w:pPr>
            <w:ins w:id="950" w:author="Hartley Liles" w:date="2023-12-11T13:03:00Z">
              <w:r w:rsidRPr="001F3BF5">
                <w:rPr>
                  <w:rFonts w:ascii="Arial" w:eastAsia="Times New Roman" w:hAnsi="Arial" w:cs="Arial"/>
                  <w:sz w:val="16"/>
                  <w:szCs w:val="16"/>
                </w:rPr>
                <w:t>WHEELBASE</w:t>
              </w:r>
            </w:ins>
          </w:p>
        </w:tc>
        <w:tc>
          <w:tcPr>
            <w:tcW w:w="5223" w:type="dxa"/>
            <w:tcBorders>
              <w:top w:val="nil"/>
              <w:left w:val="nil"/>
              <w:bottom w:val="single" w:sz="4" w:space="0" w:color="auto"/>
              <w:right w:val="single" w:sz="4" w:space="0" w:color="auto"/>
            </w:tcBorders>
            <w:shd w:val="clear" w:color="000000" w:fill="FFFFFF"/>
            <w:vAlign w:val="bottom"/>
            <w:hideMark/>
            <w:tcPrChange w:id="951"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952" w:author="Hartley Liles" w:date="2023-12-11T13:03:00Z"/>
                <w:rFonts w:ascii="Arial" w:eastAsia="Times New Roman" w:hAnsi="Arial" w:cs="Arial"/>
                <w:sz w:val="16"/>
                <w:szCs w:val="16"/>
              </w:rPr>
            </w:pPr>
            <w:ins w:id="953" w:author="Hartley Liles" w:date="2023-12-11T13:03:00Z">
              <w:r w:rsidRPr="001F3BF5">
                <w:rPr>
                  <w:rFonts w:ascii="Arial" w:eastAsia="Times New Roman" w:hAnsi="Arial" w:cs="Arial"/>
                  <w:sz w:val="16"/>
                  <w:szCs w:val="16"/>
                </w:rPr>
                <w:t>226"</w:t>
              </w:r>
            </w:ins>
          </w:p>
        </w:tc>
        <w:tc>
          <w:tcPr>
            <w:tcW w:w="537" w:type="dxa"/>
            <w:tcBorders>
              <w:top w:val="nil"/>
              <w:left w:val="nil"/>
              <w:bottom w:val="single" w:sz="4" w:space="0" w:color="auto"/>
              <w:right w:val="single" w:sz="4" w:space="0" w:color="auto"/>
            </w:tcBorders>
            <w:shd w:val="clear" w:color="auto" w:fill="auto"/>
            <w:vAlign w:val="center"/>
            <w:hideMark/>
            <w:tcPrChange w:id="954"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955" w:author="Hartley Liles" w:date="2023-12-11T13:03:00Z"/>
                <w:rFonts w:ascii="Arial" w:eastAsia="Times New Roman" w:hAnsi="Arial" w:cs="Arial"/>
                <w:sz w:val="16"/>
                <w:szCs w:val="16"/>
              </w:rPr>
            </w:pPr>
            <w:ins w:id="956"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957"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958" w:author="Hartley Liles" w:date="2023-12-11T13:03:00Z"/>
                <w:rFonts w:ascii="Arial" w:eastAsia="Times New Roman" w:hAnsi="Arial" w:cs="Arial"/>
                <w:sz w:val="16"/>
                <w:szCs w:val="16"/>
              </w:rPr>
            </w:pPr>
            <w:ins w:id="959" w:author="Hartley Liles" w:date="2023-12-11T13:03:00Z">
              <w:r w:rsidRPr="001F3BF5">
                <w:rPr>
                  <w:rFonts w:ascii="Arial" w:eastAsia="Times New Roman" w:hAnsi="Arial" w:cs="Arial"/>
                  <w:sz w:val="16"/>
                  <w:szCs w:val="16"/>
                </w:rPr>
                <w:t> </w:t>
              </w:r>
            </w:ins>
          </w:p>
        </w:tc>
      </w:tr>
      <w:tr w:rsidR="00166514" w:rsidRPr="001F3BF5" w:rsidTr="002650B2">
        <w:trPr>
          <w:trHeight w:val="300"/>
          <w:ins w:id="960" w:author="Hartley Liles" w:date="2023-12-11T13:03:00Z"/>
          <w:trPrChange w:id="961"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962"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963" w:author="Hartley Liles" w:date="2023-12-11T13:03:00Z"/>
                <w:rFonts w:ascii="Arial" w:eastAsia="Times New Roman" w:hAnsi="Arial" w:cs="Arial"/>
                <w:sz w:val="16"/>
                <w:szCs w:val="16"/>
              </w:rPr>
            </w:pPr>
            <w:ins w:id="964" w:author="Hartley Liles" w:date="2023-12-11T13:03:00Z">
              <w:r w:rsidRPr="001F3BF5">
                <w:rPr>
                  <w:rFonts w:ascii="Arial" w:eastAsia="Times New Roman" w:hAnsi="Arial" w:cs="Arial"/>
                  <w:sz w:val="16"/>
                  <w:szCs w:val="16"/>
                </w:rPr>
                <w:t>AF</w:t>
              </w:r>
            </w:ins>
          </w:p>
        </w:tc>
        <w:tc>
          <w:tcPr>
            <w:tcW w:w="5223" w:type="dxa"/>
            <w:tcBorders>
              <w:top w:val="nil"/>
              <w:left w:val="nil"/>
              <w:bottom w:val="single" w:sz="4" w:space="0" w:color="auto"/>
              <w:right w:val="single" w:sz="4" w:space="0" w:color="auto"/>
            </w:tcBorders>
            <w:shd w:val="clear" w:color="000000" w:fill="FFFFFF"/>
            <w:vAlign w:val="bottom"/>
            <w:hideMark/>
            <w:tcPrChange w:id="965"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966" w:author="Hartley Liles" w:date="2023-12-11T13:03:00Z"/>
                <w:rFonts w:ascii="Arial" w:eastAsia="Times New Roman" w:hAnsi="Arial" w:cs="Arial"/>
                <w:sz w:val="16"/>
                <w:szCs w:val="16"/>
              </w:rPr>
            </w:pPr>
            <w:ins w:id="967" w:author="Hartley Liles" w:date="2023-12-11T13:03:00Z">
              <w:r w:rsidRPr="001F3BF5">
                <w:rPr>
                  <w:rFonts w:ascii="Arial" w:eastAsia="Times New Roman" w:hAnsi="Arial" w:cs="Arial"/>
                  <w:sz w:val="16"/>
                  <w:szCs w:val="16"/>
                </w:rPr>
                <w:t>57"</w:t>
              </w:r>
            </w:ins>
          </w:p>
        </w:tc>
        <w:tc>
          <w:tcPr>
            <w:tcW w:w="537" w:type="dxa"/>
            <w:tcBorders>
              <w:top w:val="nil"/>
              <w:left w:val="nil"/>
              <w:bottom w:val="single" w:sz="4" w:space="0" w:color="auto"/>
              <w:right w:val="single" w:sz="4" w:space="0" w:color="auto"/>
            </w:tcBorders>
            <w:shd w:val="clear" w:color="auto" w:fill="auto"/>
            <w:vAlign w:val="center"/>
            <w:hideMark/>
            <w:tcPrChange w:id="968"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969" w:author="Hartley Liles" w:date="2023-12-11T13:03:00Z"/>
                <w:rFonts w:ascii="Arial" w:eastAsia="Times New Roman" w:hAnsi="Arial" w:cs="Arial"/>
                <w:sz w:val="16"/>
                <w:szCs w:val="16"/>
              </w:rPr>
            </w:pPr>
            <w:ins w:id="970"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971"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972" w:author="Hartley Liles" w:date="2023-12-11T13:03:00Z"/>
                <w:rFonts w:ascii="Arial" w:eastAsia="Times New Roman" w:hAnsi="Arial" w:cs="Arial"/>
                <w:sz w:val="16"/>
                <w:szCs w:val="16"/>
              </w:rPr>
            </w:pPr>
            <w:ins w:id="973" w:author="Hartley Liles" w:date="2023-12-11T13:03:00Z">
              <w:r w:rsidRPr="001F3BF5">
                <w:rPr>
                  <w:rFonts w:ascii="Arial" w:eastAsia="Times New Roman" w:hAnsi="Arial" w:cs="Arial"/>
                  <w:sz w:val="16"/>
                  <w:szCs w:val="16"/>
                </w:rPr>
                <w:t> </w:t>
              </w:r>
            </w:ins>
          </w:p>
        </w:tc>
      </w:tr>
      <w:tr w:rsidR="00166514" w:rsidRPr="001F3BF5" w:rsidTr="002650B2">
        <w:trPr>
          <w:trHeight w:val="465"/>
          <w:ins w:id="974" w:author="Hartley Liles" w:date="2023-12-11T13:03:00Z"/>
          <w:trPrChange w:id="975" w:author="Hartley Liles" w:date="2023-12-11T13:04: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976"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977" w:author="Hartley Liles" w:date="2023-12-11T13:03:00Z"/>
                <w:rFonts w:ascii="Arial" w:eastAsia="Times New Roman" w:hAnsi="Arial" w:cs="Arial"/>
                <w:sz w:val="16"/>
                <w:szCs w:val="16"/>
              </w:rPr>
            </w:pPr>
            <w:ins w:id="978" w:author="Hartley Liles" w:date="2023-12-11T13:03:00Z">
              <w:r w:rsidRPr="001F3BF5">
                <w:rPr>
                  <w:rFonts w:ascii="Arial" w:eastAsia="Times New Roman" w:hAnsi="Arial" w:cs="Arial"/>
                  <w:sz w:val="16"/>
                  <w:szCs w:val="16"/>
                </w:rPr>
                <w:t>FRAME RAILS AND LINERS</w:t>
              </w:r>
            </w:ins>
          </w:p>
        </w:tc>
        <w:tc>
          <w:tcPr>
            <w:tcW w:w="5223" w:type="dxa"/>
            <w:tcBorders>
              <w:top w:val="nil"/>
              <w:left w:val="nil"/>
              <w:bottom w:val="single" w:sz="4" w:space="0" w:color="auto"/>
              <w:right w:val="single" w:sz="4" w:space="0" w:color="auto"/>
            </w:tcBorders>
            <w:shd w:val="clear" w:color="000000" w:fill="FFFFFF"/>
            <w:vAlign w:val="bottom"/>
            <w:hideMark/>
            <w:tcPrChange w:id="979"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980" w:author="Hartley Liles" w:date="2023-12-11T13:03:00Z"/>
                <w:rFonts w:ascii="Arial" w:eastAsia="Times New Roman" w:hAnsi="Arial" w:cs="Arial"/>
                <w:sz w:val="16"/>
                <w:szCs w:val="16"/>
              </w:rPr>
            </w:pPr>
            <w:ins w:id="981" w:author="Hartley Liles" w:date="2023-12-11T13:03:00Z">
              <w:r w:rsidRPr="001F3BF5">
                <w:rPr>
                  <w:rFonts w:ascii="Arial" w:eastAsia="Times New Roman" w:hAnsi="Arial" w:cs="Arial"/>
                  <w:sz w:val="16"/>
                  <w:szCs w:val="16"/>
                </w:rPr>
                <w:t>11.1 X 105 X 300MM-(0.437" X 4.13" X 11.81"); RBM 3,160,000 LB-IN</w:t>
              </w:r>
            </w:ins>
          </w:p>
        </w:tc>
        <w:tc>
          <w:tcPr>
            <w:tcW w:w="537" w:type="dxa"/>
            <w:tcBorders>
              <w:top w:val="nil"/>
              <w:left w:val="nil"/>
              <w:bottom w:val="single" w:sz="4" w:space="0" w:color="auto"/>
              <w:right w:val="single" w:sz="4" w:space="0" w:color="auto"/>
            </w:tcBorders>
            <w:shd w:val="clear" w:color="auto" w:fill="auto"/>
            <w:vAlign w:val="center"/>
            <w:hideMark/>
            <w:tcPrChange w:id="982"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983" w:author="Hartley Liles" w:date="2023-12-11T13:03:00Z"/>
                <w:rFonts w:ascii="Arial" w:eastAsia="Times New Roman" w:hAnsi="Arial" w:cs="Arial"/>
                <w:sz w:val="16"/>
                <w:szCs w:val="16"/>
              </w:rPr>
            </w:pPr>
            <w:ins w:id="984"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985"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986" w:author="Hartley Liles" w:date="2023-12-11T13:03:00Z"/>
                <w:rFonts w:ascii="Arial" w:eastAsia="Times New Roman" w:hAnsi="Arial" w:cs="Arial"/>
                <w:sz w:val="16"/>
                <w:szCs w:val="16"/>
              </w:rPr>
            </w:pPr>
            <w:ins w:id="987" w:author="Hartley Liles" w:date="2023-12-11T13:03:00Z">
              <w:r w:rsidRPr="001F3BF5">
                <w:rPr>
                  <w:rFonts w:ascii="Arial" w:eastAsia="Times New Roman" w:hAnsi="Arial" w:cs="Arial"/>
                  <w:sz w:val="16"/>
                  <w:szCs w:val="16"/>
                </w:rPr>
                <w:t> </w:t>
              </w:r>
            </w:ins>
          </w:p>
        </w:tc>
      </w:tr>
      <w:tr w:rsidR="00166514" w:rsidRPr="001F3BF5" w:rsidTr="002650B2">
        <w:trPr>
          <w:trHeight w:val="300"/>
          <w:ins w:id="988" w:author="Hartley Liles" w:date="2023-12-11T13:03:00Z"/>
          <w:trPrChange w:id="989"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990"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991" w:author="Hartley Liles" w:date="2023-12-11T13:03:00Z"/>
                <w:rFonts w:ascii="Arial" w:eastAsia="Times New Roman" w:hAnsi="Arial" w:cs="Arial"/>
                <w:sz w:val="16"/>
                <w:szCs w:val="16"/>
              </w:rPr>
            </w:pPr>
            <w:ins w:id="992" w:author="Hartley Liles" w:date="2023-12-11T13:03:00Z">
              <w:r w:rsidRPr="001F3BF5">
                <w:rPr>
                  <w:rFonts w:ascii="Arial" w:eastAsia="Times New Roman" w:hAnsi="Arial" w:cs="Arial"/>
                  <w:sz w:val="16"/>
                  <w:szCs w:val="16"/>
                </w:rPr>
                <w:t>FRONT FRAME EXT (BOLTED ON)</w:t>
              </w:r>
            </w:ins>
          </w:p>
        </w:tc>
        <w:tc>
          <w:tcPr>
            <w:tcW w:w="5223" w:type="dxa"/>
            <w:tcBorders>
              <w:top w:val="nil"/>
              <w:left w:val="nil"/>
              <w:bottom w:val="single" w:sz="4" w:space="0" w:color="auto"/>
              <w:right w:val="single" w:sz="4" w:space="0" w:color="auto"/>
            </w:tcBorders>
            <w:shd w:val="clear" w:color="000000" w:fill="FFFFFF"/>
            <w:vAlign w:val="bottom"/>
            <w:hideMark/>
            <w:tcPrChange w:id="993"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994" w:author="Hartley Liles" w:date="2023-12-11T13:03:00Z"/>
                <w:rFonts w:ascii="Arial" w:eastAsia="Times New Roman" w:hAnsi="Arial" w:cs="Arial"/>
                <w:sz w:val="16"/>
                <w:szCs w:val="16"/>
              </w:rPr>
            </w:pPr>
            <w:ins w:id="995" w:author="Hartley Liles" w:date="2023-12-11T13:03:00Z">
              <w:r w:rsidRPr="001F3BF5">
                <w:rPr>
                  <w:rFonts w:ascii="Arial" w:eastAsia="Times New Roman" w:hAnsi="Arial" w:cs="Arial"/>
                  <w:sz w:val="16"/>
                  <w:szCs w:val="16"/>
                </w:rPr>
                <w:t>6" BOLT ON FRAME EXTENSION</w:t>
              </w:r>
            </w:ins>
          </w:p>
        </w:tc>
        <w:tc>
          <w:tcPr>
            <w:tcW w:w="537" w:type="dxa"/>
            <w:tcBorders>
              <w:top w:val="nil"/>
              <w:left w:val="nil"/>
              <w:bottom w:val="single" w:sz="4" w:space="0" w:color="auto"/>
              <w:right w:val="single" w:sz="4" w:space="0" w:color="auto"/>
            </w:tcBorders>
            <w:shd w:val="clear" w:color="auto" w:fill="auto"/>
            <w:vAlign w:val="center"/>
            <w:hideMark/>
            <w:tcPrChange w:id="996"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997" w:author="Hartley Liles" w:date="2023-12-11T13:03:00Z"/>
                <w:rFonts w:ascii="Arial" w:eastAsia="Times New Roman" w:hAnsi="Arial" w:cs="Arial"/>
                <w:sz w:val="16"/>
                <w:szCs w:val="16"/>
              </w:rPr>
            </w:pPr>
            <w:ins w:id="998"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999"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1000" w:author="Hartley Liles" w:date="2023-12-11T13:03:00Z"/>
                <w:rFonts w:ascii="Arial" w:eastAsia="Times New Roman" w:hAnsi="Arial" w:cs="Arial"/>
                <w:sz w:val="16"/>
                <w:szCs w:val="16"/>
              </w:rPr>
            </w:pPr>
            <w:ins w:id="1001" w:author="Hartley Liles" w:date="2023-12-11T13:03:00Z">
              <w:r w:rsidRPr="001F3BF5">
                <w:rPr>
                  <w:rFonts w:ascii="Arial" w:eastAsia="Times New Roman" w:hAnsi="Arial" w:cs="Arial"/>
                  <w:sz w:val="16"/>
                  <w:szCs w:val="16"/>
                </w:rPr>
                <w:t> </w:t>
              </w:r>
            </w:ins>
          </w:p>
        </w:tc>
      </w:tr>
      <w:tr w:rsidR="00166514" w:rsidRPr="001F3BF5" w:rsidTr="002650B2">
        <w:trPr>
          <w:trHeight w:val="300"/>
          <w:ins w:id="1002" w:author="Hartley Liles" w:date="2023-12-11T13:03:00Z"/>
          <w:trPrChange w:id="1003"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004"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1005" w:author="Hartley Liles" w:date="2023-12-11T13:03:00Z"/>
                <w:rFonts w:ascii="Arial" w:eastAsia="Times New Roman" w:hAnsi="Arial" w:cs="Arial"/>
                <w:sz w:val="16"/>
                <w:szCs w:val="16"/>
              </w:rPr>
            </w:pPr>
            <w:ins w:id="1006" w:author="Hartley Liles" w:date="2023-12-11T13:03:00Z">
              <w:r w:rsidRPr="001F3BF5">
                <w:rPr>
                  <w:rFonts w:ascii="Arial" w:eastAsia="Times New Roman" w:hAnsi="Arial" w:cs="Arial"/>
                  <w:sz w:val="16"/>
                  <w:szCs w:val="16"/>
                </w:rPr>
                <w:t>FRONT FRAME LENGTH</w:t>
              </w:r>
            </w:ins>
          </w:p>
        </w:tc>
        <w:tc>
          <w:tcPr>
            <w:tcW w:w="5223" w:type="dxa"/>
            <w:tcBorders>
              <w:top w:val="nil"/>
              <w:left w:val="nil"/>
              <w:bottom w:val="single" w:sz="4" w:space="0" w:color="auto"/>
              <w:right w:val="single" w:sz="4" w:space="0" w:color="auto"/>
            </w:tcBorders>
            <w:shd w:val="clear" w:color="000000" w:fill="FFFFFF"/>
            <w:vAlign w:val="bottom"/>
            <w:hideMark/>
            <w:tcPrChange w:id="1007"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1008" w:author="Hartley Liles" w:date="2023-12-11T13:03:00Z"/>
                <w:rFonts w:ascii="Arial" w:eastAsia="Times New Roman" w:hAnsi="Arial" w:cs="Arial"/>
                <w:sz w:val="16"/>
                <w:szCs w:val="16"/>
              </w:rPr>
            </w:pPr>
            <w:ins w:id="1009" w:author="Hartley Liles" w:date="2023-12-11T13:03:00Z">
              <w:r w:rsidRPr="001F3BF5">
                <w:rPr>
                  <w:rFonts w:ascii="Arial" w:eastAsia="Times New Roman" w:hAnsi="Arial" w:cs="Arial"/>
                  <w:sz w:val="16"/>
                  <w:szCs w:val="16"/>
                </w:rPr>
                <w:t>FRONT FRAME LENGTH 725MM</w:t>
              </w:r>
            </w:ins>
          </w:p>
        </w:tc>
        <w:tc>
          <w:tcPr>
            <w:tcW w:w="537" w:type="dxa"/>
            <w:tcBorders>
              <w:top w:val="nil"/>
              <w:left w:val="nil"/>
              <w:bottom w:val="single" w:sz="4" w:space="0" w:color="auto"/>
              <w:right w:val="single" w:sz="4" w:space="0" w:color="auto"/>
            </w:tcBorders>
            <w:shd w:val="clear" w:color="auto" w:fill="auto"/>
            <w:vAlign w:val="center"/>
            <w:hideMark/>
            <w:tcPrChange w:id="1010"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1011" w:author="Hartley Liles" w:date="2023-12-11T13:03:00Z"/>
                <w:rFonts w:ascii="Arial" w:eastAsia="Times New Roman" w:hAnsi="Arial" w:cs="Arial"/>
                <w:sz w:val="16"/>
                <w:szCs w:val="16"/>
              </w:rPr>
            </w:pPr>
            <w:ins w:id="1012"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013"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1014" w:author="Hartley Liles" w:date="2023-12-11T13:03:00Z"/>
                <w:rFonts w:ascii="Arial" w:eastAsia="Times New Roman" w:hAnsi="Arial" w:cs="Arial"/>
                <w:sz w:val="16"/>
                <w:szCs w:val="16"/>
              </w:rPr>
            </w:pPr>
            <w:ins w:id="1015" w:author="Hartley Liles" w:date="2023-12-11T13:03:00Z">
              <w:r w:rsidRPr="001F3BF5">
                <w:rPr>
                  <w:rFonts w:ascii="Arial" w:eastAsia="Times New Roman" w:hAnsi="Arial" w:cs="Arial"/>
                  <w:sz w:val="16"/>
                  <w:szCs w:val="16"/>
                </w:rPr>
                <w:t> </w:t>
              </w:r>
            </w:ins>
          </w:p>
        </w:tc>
      </w:tr>
      <w:tr w:rsidR="00166514" w:rsidRPr="001F3BF5" w:rsidTr="002650B2">
        <w:trPr>
          <w:trHeight w:val="465"/>
          <w:ins w:id="1016" w:author="Hartley Liles" w:date="2023-12-11T13:03:00Z"/>
          <w:trPrChange w:id="1017" w:author="Hartley Liles" w:date="2023-12-11T13:04: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018"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1019" w:author="Hartley Liles" w:date="2023-12-11T13:03:00Z"/>
                <w:rFonts w:ascii="Arial" w:eastAsia="Times New Roman" w:hAnsi="Arial" w:cs="Arial"/>
                <w:sz w:val="16"/>
                <w:szCs w:val="16"/>
              </w:rPr>
            </w:pPr>
            <w:ins w:id="1020" w:author="Hartley Liles" w:date="2023-12-11T13:03:00Z">
              <w:r w:rsidRPr="001F3BF5">
                <w:rPr>
                  <w:rFonts w:ascii="Arial" w:eastAsia="Times New Roman" w:hAnsi="Arial" w:cs="Arial"/>
                  <w:sz w:val="16"/>
                  <w:szCs w:val="16"/>
                </w:rPr>
                <w:t>CROSSMEMEBERS</w:t>
              </w:r>
            </w:ins>
          </w:p>
        </w:tc>
        <w:tc>
          <w:tcPr>
            <w:tcW w:w="5223" w:type="dxa"/>
            <w:tcBorders>
              <w:top w:val="nil"/>
              <w:left w:val="nil"/>
              <w:bottom w:val="single" w:sz="4" w:space="0" w:color="auto"/>
              <w:right w:val="single" w:sz="4" w:space="0" w:color="auto"/>
            </w:tcBorders>
            <w:shd w:val="clear" w:color="000000" w:fill="FFFFFF"/>
            <w:vAlign w:val="bottom"/>
            <w:hideMark/>
            <w:tcPrChange w:id="1021"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1022" w:author="Hartley Liles" w:date="2023-12-11T13:03:00Z"/>
                <w:rFonts w:ascii="Arial" w:eastAsia="Times New Roman" w:hAnsi="Arial" w:cs="Arial"/>
                <w:sz w:val="16"/>
                <w:szCs w:val="16"/>
              </w:rPr>
            </w:pPr>
            <w:ins w:id="1023" w:author="Hartley Liles" w:date="2023-12-11T13:03:00Z">
              <w:r w:rsidRPr="001F3BF5">
                <w:rPr>
                  <w:rFonts w:ascii="Arial" w:eastAsia="Times New Roman" w:hAnsi="Arial" w:cs="Arial"/>
                  <w:sz w:val="16"/>
                  <w:szCs w:val="16"/>
                </w:rPr>
                <w:t>BOC AND INTERMEDIATE(S) STEEL HD BACK-TO-BACK CHANNEL</w:t>
              </w:r>
            </w:ins>
          </w:p>
        </w:tc>
        <w:tc>
          <w:tcPr>
            <w:tcW w:w="537" w:type="dxa"/>
            <w:tcBorders>
              <w:top w:val="nil"/>
              <w:left w:val="nil"/>
              <w:bottom w:val="single" w:sz="4" w:space="0" w:color="auto"/>
              <w:right w:val="single" w:sz="4" w:space="0" w:color="auto"/>
            </w:tcBorders>
            <w:shd w:val="clear" w:color="auto" w:fill="auto"/>
            <w:vAlign w:val="center"/>
            <w:hideMark/>
            <w:tcPrChange w:id="1024"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1025" w:author="Hartley Liles" w:date="2023-12-11T13:03:00Z"/>
                <w:rFonts w:ascii="Arial" w:eastAsia="Times New Roman" w:hAnsi="Arial" w:cs="Arial"/>
                <w:sz w:val="16"/>
                <w:szCs w:val="16"/>
              </w:rPr>
            </w:pPr>
            <w:ins w:id="1026"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027"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1028" w:author="Hartley Liles" w:date="2023-12-11T13:03:00Z"/>
                <w:rFonts w:ascii="Arial" w:eastAsia="Times New Roman" w:hAnsi="Arial" w:cs="Arial"/>
                <w:sz w:val="16"/>
                <w:szCs w:val="16"/>
              </w:rPr>
            </w:pPr>
            <w:ins w:id="1029" w:author="Hartley Liles" w:date="2023-12-11T13:03:00Z">
              <w:r w:rsidRPr="001F3BF5">
                <w:rPr>
                  <w:rFonts w:ascii="Arial" w:eastAsia="Times New Roman" w:hAnsi="Arial" w:cs="Arial"/>
                  <w:sz w:val="16"/>
                  <w:szCs w:val="16"/>
                </w:rPr>
                <w:t> </w:t>
              </w:r>
            </w:ins>
          </w:p>
        </w:tc>
      </w:tr>
      <w:tr w:rsidR="00166514" w:rsidRPr="001F3BF5" w:rsidTr="002650B2">
        <w:trPr>
          <w:trHeight w:val="300"/>
          <w:ins w:id="1030" w:author="Hartley Liles" w:date="2023-12-11T13:03:00Z"/>
          <w:trPrChange w:id="1031"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032"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1033" w:author="Hartley Liles" w:date="2023-12-11T13:03:00Z"/>
                <w:rFonts w:ascii="Arial" w:eastAsia="Times New Roman" w:hAnsi="Arial" w:cs="Arial"/>
                <w:sz w:val="16"/>
                <w:szCs w:val="16"/>
              </w:rPr>
            </w:pPr>
            <w:ins w:id="1034" w:author="Hartley Liles" w:date="2023-12-11T13:03:00Z">
              <w:r w:rsidRPr="001F3BF5">
                <w:rPr>
                  <w:rFonts w:ascii="Arial" w:eastAsia="Times New Roman" w:hAnsi="Arial" w:cs="Arial"/>
                  <w:sz w:val="16"/>
                  <w:szCs w:val="16"/>
                </w:rPr>
                <w:t>REAR CROSSMEMBER OPTION</w:t>
              </w:r>
            </w:ins>
          </w:p>
        </w:tc>
        <w:tc>
          <w:tcPr>
            <w:tcW w:w="5223" w:type="dxa"/>
            <w:tcBorders>
              <w:top w:val="nil"/>
              <w:left w:val="nil"/>
              <w:bottom w:val="single" w:sz="4" w:space="0" w:color="auto"/>
              <w:right w:val="single" w:sz="4" w:space="0" w:color="auto"/>
            </w:tcBorders>
            <w:shd w:val="clear" w:color="000000" w:fill="FFFFFF"/>
            <w:vAlign w:val="bottom"/>
            <w:hideMark/>
            <w:tcPrChange w:id="1035"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1036" w:author="Hartley Liles" w:date="2023-12-11T13:03:00Z"/>
                <w:rFonts w:ascii="Arial" w:eastAsia="Times New Roman" w:hAnsi="Arial" w:cs="Arial"/>
                <w:sz w:val="16"/>
                <w:szCs w:val="16"/>
              </w:rPr>
            </w:pPr>
            <w:ins w:id="1037" w:author="Hartley Liles" w:date="2023-12-11T13:03:00Z">
              <w:r w:rsidRPr="001F3BF5">
                <w:rPr>
                  <w:rFonts w:ascii="Arial" w:eastAsia="Times New Roman" w:hAnsi="Arial" w:cs="Arial"/>
                  <w:sz w:val="16"/>
                  <w:szCs w:val="16"/>
                </w:rPr>
                <w:t>STEEL CLOSING REAR CROSSMEMBER</w:t>
              </w:r>
            </w:ins>
          </w:p>
        </w:tc>
        <w:tc>
          <w:tcPr>
            <w:tcW w:w="537" w:type="dxa"/>
            <w:tcBorders>
              <w:top w:val="nil"/>
              <w:left w:val="nil"/>
              <w:bottom w:val="single" w:sz="4" w:space="0" w:color="auto"/>
              <w:right w:val="single" w:sz="4" w:space="0" w:color="auto"/>
            </w:tcBorders>
            <w:shd w:val="clear" w:color="auto" w:fill="auto"/>
            <w:vAlign w:val="center"/>
            <w:hideMark/>
            <w:tcPrChange w:id="1038"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1039" w:author="Hartley Liles" w:date="2023-12-11T13:03:00Z"/>
                <w:rFonts w:ascii="Arial" w:eastAsia="Times New Roman" w:hAnsi="Arial" w:cs="Arial"/>
                <w:sz w:val="16"/>
                <w:szCs w:val="16"/>
              </w:rPr>
            </w:pPr>
            <w:ins w:id="1040"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041"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1042" w:author="Hartley Liles" w:date="2023-12-11T13:03:00Z"/>
                <w:rFonts w:ascii="Arial" w:eastAsia="Times New Roman" w:hAnsi="Arial" w:cs="Arial"/>
                <w:sz w:val="16"/>
                <w:szCs w:val="16"/>
              </w:rPr>
            </w:pPr>
            <w:ins w:id="1043" w:author="Hartley Liles" w:date="2023-12-11T13:03:00Z">
              <w:r w:rsidRPr="001F3BF5">
                <w:rPr>
                  <w:rFonts w:ascii="Arial" w:eastAsia="Times New Roman" w:hAnsi="Arial" w:cs="Arial"/>
                  <w:sz w:val="16"/>
                  <w:szCs w:val="16"/>
                </w:rPr>
                <w:t> </w:t>
              </w:r>
            </w:ins>
          </w:p>
        </w:tc>
      </w:tr>
      <w:tr w:rsidR="00166514" w:rsidRPr="001F3BF5" w:rsidTr="002650B2">
        <w:trPr>
          <w:trHeight w:val="300"/>
          <w:ins w:id="1044" w:author="Hartley Liles" w:date="2023-12-11T13:03:00Z"/>
          <w:trPrChange w:id="1045"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046"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1047" w:author="Hartley Liles" w:date="2023-12-11T13:03:00Z"/>
                <w:rFonts w:ascii="Arial" w:eastAsia="Times New Roman" w:hAnsi="Arial" w:cs="Arial"/>
                <w:sz w:val="16"/>
                <w:szCs w:val="16"/>
              </w:rPr>
            </w:pPr>
            <w:ins w:id="1048" w:author="Hartley Liles" w:date="2023-12-11T13:03:00Z">
              <w:r w:rsidRPr="001F3BF5">
                <w:rPr>
                  <w:rFonts w:ascii="Arial" w:eastAsia="Times New Roman" w:hAnsi="Arial" w:cs="Arial"/>
                  <w:sz w:val="16"/>
                  <w:szCs w:val="16"/>
                </w:rPr>
                <w:t>REAR FRAME TREATMENT</w:t>
              </w:r>
            </w:ins>
          </w:p>
        </w:tc>
        <w:tc>
          <w:tcPr>
            <w:tcW w:w="5223" w:type="dxa"/>
            <w:tcBorders>
              <w:top w:val="nil"/>
              <w:left w:val="nil"/>
              <w:bottom w:val="single" w:sz="4" w:space="0" w:color="auto"/>
              <w:right w:val="single" w:sz="4" w:space="0" w:color="auto"/>
            </w:tcBorders>
            <w:shd w:val="clear" w:color="000000" w:fill="FFFFFF"/>
            <w:vAlign w:val="bottom"/>
            <w:hideMark/>
            <w:tcPrChange w:id="1049"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1050" w:author="Hartley Liles" w:date="2023-12-11T13:03:00Z"/>
                <w:rFonts w:ascii="Arial" w:eastAsia="Times New Roman" w:hAnsi="Arial" w:cs="Arial"/>
                <w:sz w:val="16"/>
                <w:szCs w:val="16"/>
              </w:rPr>
            </w:pPr>
            <w:ins w:id="1051" w:author="Hartley Liles" w:date="2023-12-11T13:03:00Z">
              <w:r w:rsidRPr="001F3BF5">
                <w:rPr>
                  <w:rFonts w:ascii="Arial" w:eastAsia="Times New Roman" w:hAnsi="Arial" w:cs="Arial"/>
                  <w:sz w:val="16"/>
                  <w:szCs w:val="16"/>
                </w:rPr>
                <w:t>WITHOUT TAPERED FRAME RAIL ENDS</w:t>
              </w:r>
            </w:ins>
          </w:p>
        </w:tc>
        <w:tc>
          <w:tcPr>
            <w:tcW w:w="537" w:type="dxa"/>
            <w:tcBorders>
              <w:top w:val="nil"/>
              <w:left w:val="nil"/>
              <w:bottom w:val="single" w:sz="4" w:space="0" w:color="auto"/>
              <w:right w:val="single" w:sz="4" w:space="0" w:color="auto"/>
            </w:tcBorders>
            <w:shd w:val="clear" w:color="auto" w:fill="auto"/>
            <w:vAlign w:val="center"/>
            <w:hideMark/>
            <w:tcPrChange w:id="1052"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1053" w:author="Hartley Liles" w:date="2023-12-11T13:03:00Z"/>
                <w:rFonts w:ascii="Arial" w:eastAsia="Times New Roman" w:hAnsi="Arial" w:cs="Arial"/>
                <w:sz w:val="16"/>
                <w:szCs w:val="16"/>
              </w:rPr>
            </w:pPr>
            <w:ins w:id="1054"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055"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1056" w:author="Hartley Liles" w:date="2023-12-11T13:03:00Z"/>
                <w:rFonts w:ascii="Arial" w:eastAsia="Times New Roman" w:hAnsi="Arial" w:cs="Arial"/>
                <w:sz w:val="16"/>
                <w:szCs w:val="16"/>
              </w:rPr>
            </w:pPr>
            <w:ins w:id="1057" w:author="Hartley Liles" w:date="2023-12-11T13:03:00Z">
              <w:r w:rsidRPr="001F3BF5">
                <w:rPr>
                  <w:rFonts w:ascii="Arial" w:eastAsia="Times New Roman" w:hAnsi="Arial" w:cs="Arial"/>
                  <w:sz w:val="16"/>
                  <w:szCs w:val="16"/>
                </w:rPr>
                <w:t> </w:t>
              </w:r>
            </w:ins>
          </w:p>
        </w:tc>
      </w:tr>
      <w:tr w:rsidR="00166514" w:rsidRPr="001F3BF5" w:rsidTr="002650B2">
        <w:trPr>
          <w:trHeight w:val="300"/>
          <w:ins w:id="1058" w:author="Hartley Liles" w:date="2023-12-11T13:03:00Z"/>
          <w:trPrChange w:id="1059"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060"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1061" w:author="Hartley Liles" w:date="2023-12-11T13:03:00Z"/>
                <w:rFonts w:ascii="Arial" w:eastAsia="Times New Roman" w:hAnsi="Arial" w:cs="Arial"/>
                <w:sz w:val="16"/>
                <w:szCs w:val="16"/>
              </w:rPr>
            </w:pPr>
            <w:ins w:id="1062" w:author="Hartley Liles" w:date="2023-12-11T13:03:00Z">
              <w:r w:rsidRPr="001F3BF5">
                <w:rPr>
                  <w:rFonts w:ascii="Arial" w:eastAsia="Times New Roman" w:hAnsi="Arial" w:cs="Arial"/>
                  <w:sz w:val="16"/>
                  <w:szCs w:val="16"/>
                </w:rPr>
                <w:t xml:space="preserve">FRONT BUMPER </w:t>
              </w:r>
            </w:ins>
          </w:p>
        </w:tc>
        <w:tc>
          <w:tcPr>
            <w:tcW w:w="5223" w:type="dxa"/>
            <w:tcBorders>
              <w:top w:val="nil"/>
              <w:left w:val="nil"/>
              <w:bottom w:val="single" w:sz="4" w:space="0" w:color="auto"/>
              <w:right w:val="single" w:sz="4" w:space="0" w:color="auto"/>
            </w:tcBorders>
            <w:shd w:val="clear" w:color="000000" w:fill="FFFFFF"/>
            <w:vAlign w:val="bottom"/>
            <w:hideMark/>
            <w:tcPrChange w:id="1063"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B14368">
            <w:pPr>
              <w:spacing w:after="0" w:line="240" w:lineRule="auto"/>
              <w:rPr>
                <w:ins w:id="1064" w:author="Hartley Liles" w:date="2023-12-11T13:03:00Z"/>
                <w:rFonts w:ascii="Arial" w:eastAsia="Times New Roman" w:hAnsi="Arial" w:cs="Arial"/>
                <w:sz w:val="16"/>
                <w:szCs w:val="16"/>
              </w:rPr>
            </w:pPr>
            <w:ins w:id="1065" w:author="Hartley Liles" w:date="2023-12-11T13:03:00Z">
              <w:r w:rsidRPr="001F3BF5">
                <w:rPr>
                  <w:rFonts w:ascii="Arial" w:eastAsia="Times New Roman" w:hAnsi="Arial" w:cs="Arial"/>
                  <w:sz w:val="16"/>
                  <w:szCs w:val="16"/>
                </w:rPr>
                <w:t xml:space="preserve">EXTENDED-SWEPT BACK-STEEL </w:t>
              </w:r>
            </w:ins>
          </w:p>
        </w:tc>
        <w:tc>
          <w:tcPr>
            <w:tcW w:w="537" w:type="dxa"/>
            <w:tcBorders>
              <w:top w:val="nil"/>
              <w:left w:val="nil"/>
              <w:bottom w:val="single" w:sz="4" w:space="0" w:color="auto"/>
              <w:right w:val="single" w:sz="4" w:space="0" w:color="auto"/>
            </w:tcBorders>
            <w:shd w:val="clear" w:color="auto" w:fill="auto"/>
            <w:vAlign w:val="center"/>
            <w:hideMark/>
            <w:tcPrChange w:id="1066"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1067" w:author="Hartley Liles" w:date="2023-12-11T13:03:00Z"/>
                <w:rFonts w:ascii="Arial" w:eastAsia="Times New Roman" w:hAnsi="Arial" w:cs="Arial"/>
                <w:sz w:val="16"/>
                <w:szCs w:val="16"/>
              </w:rPr>
            </w:pPr>
            <w:ins w:id="1068"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069"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1070" w:author="Hartley Liles" w:date="2023-12-11T13:03:00Z"/>
                <w:rFonts w:ascii="Arial" w:eastAsia="Times New Roman" w:hAnsi="Arial" w:cs="Arial"/>
                <w:sz w:val="16"/>
                <w:szCs w:val="16"/>
              </w:rPr>
            </w:pPr>
            <w:ins w:id="1071" w:author="Hartley Liles" w:date="2023-12-11T13:03:00Z">
              <w:r w:rsidRPr="001F3BF5">
                <w:rPr>
                  <w:rFonts w:ascii="Arial" w:eastAsia="Times New Roman" w:hAnsi="Arial" w:cs="Arial"/>
                  <w:sz w:val="16"/>
                  <w:szCs w:val="16"/>
                </w:rPr>
                <w:t> </w:t>
              </w:r>
            </w:ins>
          </w:p>
        </w:tc>
      </w:tr>
      <w:tr w:rsidR="00166514" w:rsidRPr="001F3BF5" w:rsidTr="002650B2">
        <w:trPr>
          <w:trHeight w:val="300"/>
          <w:ins w:id="1072" w:author="Hartley Liles" w:date="2023-12-11T13:03:00Z"/>
          <w:trPrChange w:id="1073"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074"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1075" w:author="Hartley Liles" w:date="2023-12-11T13:03:00Z"/>
                <w:rFonts w:ascii="Arial" w:eastAsia="Times New Roman" w:hAnsi="Arial" w:cs="Arial"/>
                <w:sz w:val="16"/>
                <w:szCs w:val="16"/>
              </w:rPr>
            </w:pPr>
            <w:ins w:id="1076" w:author="Hartley Liles" w:date="2023-12-11T13:03:00Z">
              <w:r w:rsidRPr="001F3BF5">
                <w:rPr>
                  <w:rFonts w:ascii="Arial" w:eastAsia="Times New Roman" w:hAnsi="Arial" w:cs="Arial"/>
                  <w:sz w:val="16"/>
                  <w:szCs w:val="16"/>
                </w:rPr>
                <w:t>CROSSMEMEBER, BOGIE TYPE</w:t>
              </w:r>
            </w:ins>
          </w:p>
        </w:tc>
        <w:tc>
          <w:tcPr>
            <w:tcW w:w="5223" w:type="dxa"/>
            <w:tcBorders>
              <w:top w:val="nil"/>
              <w:left w:val="nil"/>
              <w:bottom w:val="single" w:sz="4" w:space="0" w:color="auto"/>
              <w:right w:val="single" w:sz="4" w:space="0" w:color="auto"/>
            </w:tcBorders>
            <w:shd w:val="clear" w:color="000000" w:fill="FFFFFF"/>
            <w:vAlign w:val="bottom"/>
            <w:hideMark/>
            <w:tcPrChange w:id="1077"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1078" w:author="Hartley Liles" w:date="2023-12-11T13:03:00Z"/>
                <w:rFonts w:ascii="Arial" w:eastAsia="Times New Roman" w:hAnsi="Arial" w:cs="Arial"/>
                <w:sz w:val="16"/>
                <w:szCs w:val="16"/>
              </w:rPr>
            </w:pPr>
            <w:ins w:id="1079" w:author="Hartley Liles" w:date="2023-12-11T13:03:00Z">
              <w:r w:rsidRPr="001F3BF5">
                <w:rPr>
                  <w:rFonts w:ascii="Arial" w:eastAsia="Times New Roman" w:hAnsi="Arial" w:cs="Arial"/>
                  <w:sz w:val="16"/>
                  <w:szCs w:val="16"/>
                </w:rPr>
                <w:t>BASIC SOLUTION TRUNNION BRACKET, STD, HEIGHT</w:t>
              </w:r>
            </w:ins>
          </w:p>
        </w:tc>
        <w:tc>
          <w:tcPr>
            <w:tcW w:w="537" w:type="dxa"/>
            <w:tcBorders>
              <w:top w:val="nil"/>
              <w:left w:val="nil"/>
              <w:bottom w:val="single" w:sz="4" w:space="0" w:color="auto"/>
              <w:right w:val="single" w:sz="4" w:space="0" w:color="auto"/>
            </w:tcBorders>
            <w:shd w:val="clear" w:color="auto" w:fill="auto"/>
            <w:vAlign w:val="center"/>
            <w:hideMark/>
            <w:tcPrChange w:id="1080"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1081" w:author="Hartley Liles" w:date="2023-12-11T13:03:00Z"/>
                <w:rFonts w:ascii="Arial" w:eastAsia="Times New Roman" w:hAnsi="Arial" w:cs="Arial"/>
                <w:sz w:val="16"/>
                <w:szCs w:val="16"/>
              </w:rPr>
            </w:pPr>
            <w:ins w:id="1082"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083"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1084" w:author="Hartley Liles" w:date="2023-12-11T13:03:00Z"/>
                <w:rFonts w:ascii="Arial" w:eastAsia="Times New Roman" w:hAnsi="Arial" w:cs="Arial"/>
                <w:sz w:val="16"/>
                <w:szCs w:val="16"/>
              </w:rPr>
            </w:pPr>
            <w:ins w:id="1085" w:author="Hartley Liles" w:date="2023-12-11T13:03:00Z">
              <w:r w:rsidRPr="001F3BF5">
                <w:rPr>
                  <w:rFonts w:ascii="Arial" w:eastAsia="Times New Roman" w:hAnsi="Arial" w:cs="Arial"/>
                  <w:sz w:val="16"/>
                  <w:szCs w:val="16"/>
                </w:rPr>
                <w:t> </w:t>
              </w:r>
            </w:ins>
          </w:p>
        </w:tc>
      </w:tr>
      <w:tr w:rsidR="00166514" w:rsidRPr="001F3BF5" w:rsidTr="002650B2">
        <w:trPr>
          <w:trHeight w:val="300"/>
          <w:ins w:id="1086" w:author="Hartley Liles" w:date="2023-12-11T13:03:00Z"/>
          <w:trPrChange w:id="1087"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088"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hideMark/>
              </w:tcPr>
            </w:tcPrChange>
          </w:tcPr>
          <w:p w:rsidR="00166514" w:rsidRPr="001F3BF5" w:rsidRDefault="00166514" w:rsidP="001F3BF5">
            <w:pPr>
              <w:spacing w:after="0" w:line="240" w:lineRule="auto"/>
              <w:rPr>
                <w:ins w:id="1089" w:author="Hartley Liles" w:date="2023-12-11T13:03:00Z"/>
                <w:rFonts w:ascii="Arial" w:eastAsia="Times New Roman" w:hAnsi="Arial" w:cs="Arial"/>
                <w:sz w:val="16"/>
                <w:szCs w:val="16"/>
              </w:rPr>
            </w:pPr>
            <w:ins w:id="1090" w:author="Hartley Liles" w:date="2023-12-11T13:03:00Z">
              <w:r w:rsidRPr="001F3BF5">
                <w:rPr>
                  <w:rFonts w:ascii="Arial" w:eastAsia="Times New Roman" w:hAnsi="Arial" w:cs="Arial"/>
                  <w:sz w:val="16"/>
                  <w:szCs w:val="16"/>
                </w:rPr>
                <w:t>TOWING DEVICE, FRONT</w:t>
              </w:r>
            </w:ins>
          </w:p>
        </w:tc>
        <w:tc>
          <w:tcPr>
            <w:tcW w:w="5223" w:type="dxa"/>
            <w:tcBorders>
              <w:top w:val="nil"/>
              <w:left w:val="nil"/>
              <w:bottom w:val="single" w:sz="4" w:space="0" w:color="auto"/>
              <w:right w:val="single" w:sz="4" w:space="0" w:color="auto"/>
            </w:tcBorders>
            <w:shd w:val="clear" w:color="000000" w:fill="FFFFFF"/>
            <w:vAlign w:val="bottom"/>
            <w:hideMark/>
            <w:tcPrChange w:id="1091"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66514" w:rsidRPr="001F3BF5" w:rsidRDefault="00166514" w:rsidP="001F3BF5">
            <w:pPr>
              <w:spacing w:after="0" w:line="240" w:lineRule="auto"/>
              <w:rPr>
                <w:ins w:id="1092" w:author="Hartley Liles" w:date="2023-12-11T13:03:00Z"/>
                <w:rFonts w:ascii="Arial" w:eastAsia="Times New Roman" w:hAnsi="Arial" w:cs="Arial"/>
                <w:sz w:val="16"/>
                <w:szCs w:val="16"/>
              </w:rPr>
            </w:pPr>
            <w:ins w:id="1093" w:author="Hartley Liles" w:date="2023-12-11T13:03:00Z">
              <w:r w:rsidRPr="001F3BF5">
                <w:rPr>
                  <w:rFonts w:ascii="Arial" w:eastAsia="Times New Roman" w:hAnsi="Arial" w:cs="Arial"/>
                  <w:sz w:val="16"/>
                  <w:szCs w:val="16"/>
                </w:rPr>
                <w:t>HOOKS</w:t>
              </w:r>
            </w:ins>
          </w:p>
        </w:tc>
        <w:tc>
          <w:tcPr>
            <w:tcW w:w="537" w:type="dxa"/>
            <w:tcBorders>
              <w:top w:val="nil"/>
              <w:left w:val="nil"/>
              <w:bottom w:val="single" w:sz="4" w:space="0" w:color="auto"/>
              <w:right w:val="single" w:sz="4" w:space="0" w:color="auto"/>
            </w:tcBorders>
            <w:shd w:val="clear" w:color="auto" w:fill="auto"/>
            <w:vAlign w:val="center"/>
            <w:hideMark/>
            <w:tcPrChange w:id="1094"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66514" w:rsidRPr="001F3BF5" w:rsidRDefault="00166514" w:rsidP="001F3BF5">
            <w:pPr>
              <w:spacing w:after="0" w:line="240" w:lineRule="auto"/>
              <w:jc w:val="center"/>
              <w:rPr>
                <w:ins w:id="1095" w:author="Hartley Liles" w:date="2023-12-11T13:03:00Z"/>
                <w:rFonts w:ascii="Arial" w:eastAsia="Times New Roman" w:hAnsi="Arial" w:cs="Arial"/>
                <w:sz w:val="16"/>
                <w:szCs w:val="16"/>
              </w:rPr>
            </w:pPr>
            <w:ins w:id="1096"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097" w:author="Hartley Liles" w:date="2023-12-11T13:04:00Z">
              <w:tcPr>
                <w:tcW w:w="760" w:type="dxa"/>
                <w:tcBorders>
                  <w:top w:val="nil"/>
                  <w:left w:val="nil"/>
                  <w:bottom w:val="single" w:sz="4" w:space="0" w:color="auto"/>
                  <w:right w:val="single" w:sz="4" w:space="0" w:color="auto"/>
                </w:tcBorders>
                <w:shd w:val="clear" w:color="000000" w:fill="FFFFFF"/>
                <w:vAlign w:val="center"/>
                <w:hideMark/>
              </w:tcPr>
            </w:tcPrChange>
          </w:tcPr>
          <w:p w:rsidR="00166514" w:rsidRPr="001F3BF5" w:rsidRDefault="00166514" w:rsidP="001F3BF5">
            <w:pPr>
              <w:spacing w:after="0" w:line="240" w:lineRule="auto"/>
              <w:jc w:val="center"/>
              <w:rPr>
                <w:ins w:id="1098" w:author="Hartley Liles" w:date="2023-12-11T13:03:00Z"/>
                <w:rFonts w:ascii="Arial" w:eastAsia="Times New Roman" w:hAnsi="Arial" w:cs="Arial"/>
                <w:sz w:val="16"/>
                <w:szCs w:val="16"/>
              </w:rPr>
            </w:pPr>
            <w:ins w:id="1099" w:author="Hartley Liles" w:date="2023-12-11T13:03:00Z">
              <w:r w:rsidRPr="001F3BF5">
                <w:rPr>
                  <w:rFonts w:ascii="Arial" w:eastAsia="Times New Roman" w:hAnsi="Arial" w:cs="Arial"/>
                  <w:sz w:val="16"/>
                  <w:szCs w:val="16"/>
                </w:rPr>
                <w:t> </w:t>
              </w:r>
            </w:ins>
          </w:p>
        </w:tc>
      </w:tr>
    </w:tbl>
    <w:p w:rsidR="002650B2" w:rsidRPr="002650B2" w:rsidRDefault="002650B2">
      <w:pPr>
        <w:rPr>
          <w:sz w:val="16"/>
          <w:szCs w:val="16"/>
        </w:rPr>
      </w:pPr>
    </w:p>
    <w:tbl>
      <w:tblPr>
        <w:tblW w:w="9427" w:type="dxa"/>
        <w:tblInd w:w="18" w:type="dxa"/>
        <w:tblLook w:val="04A0" w:firstRow="1" w:lastRow="0" w:firstColumn="1" w:lastColumn="0" w:noHBand="0" w:noVBand="1"/>
        <w:tblPrChange w:id="1100" w:author="Hartley Liles" w:date="2023-12-11T13:05:00Z">
          <w:tblPr>
            <w:tblW w:w="9427" w:type="dxa"/>
            <w:tblLook w:val="04A0" w:firstRow="1" w:lastRow="0" w:firstColumn="1" w:lastColumn="0" w:noHBand="0" w:noVBand="1"/>
          </w:tblPr>
        </w:tblPrChange>
      </w:tblPr>
      <w:tblGrid>
        <w:gridCol w:w="3217"/>
        <w:gridCol w:w="5223"/>
        <w:gridCol w:w="537"/>
        <w:gridCol w:w="450"/>
        <w:tblGridChange w:id="1101">
          <w:tblGrid>
            <w:gridCol w:w="3039"/>
            <w:gridCol w:w="1"/>
            <w:gridCol w:w="4080"/>
            <w:gridCol w:w="760"/>
            <w:gridCol w:w="644"/>
            <w:gridCol w:w="116"/>
            <w:gridCol w:w="337"/>
            <w:gridCol w:w="450"/>
          </w:tblGrid>
        </w:tblGridChange>
      </w:tblGrid>
      <w:tr w:rsidR="00123D0F" w:rsidRPr="001F3BF5" w:rsidTr="002650B2">
        <w:trPr>
          <w:trHeight w:val="300"/>
          <w:ins w:id="1102" w:author="Hartley Liles" w:date="2023-12-11T13:04:00Z"/>
          <w:trPrChange w:id="1103" w:author="Hartley Liles" w:date="2023-12-11T13:05:00Z">
            <w:trPr>
              <w:trHeight w:val="300"/>
            </w:trPr>
          </w:trPrChange>
        </w:trPr>
        <w:tc>
          <w:tcPr>
            <w:tcW w:w="9427" w:type="dxa"/>
            <w:gridSpan w:val="4"/>
            <w:tcBorders>
              <w:top w:val="nil"/>
              <w:left w:val="single" w:sz="4" w:space="0" w:color="auto"/>
              <w:bottom w:val="single" w:sz="4" w:space="0" w:color="auto"/>
              <w:right w:val="single" w:sz="4" w:space="0" w:color="auto"/>
            </w:tcBorders>
            <w:shd w:val="clear" w:color="auto" w:fill="auto"/>
            <w:vAlign w:val="bottom"/>
            <w:tcPrChange w:id="1104" w:author="Hartley Liles" w:date="2023-12-11T13:05:00Z">
              <w:tcPr>
                <w:tcW w:w="9427" w:type="dxa"/>
                <w:gridSpan w:val="8"/>
                <w:tcBorders>
                  <w:top w:val="nil"/>
                  <w:left w:val="single" w:sz="4" w:space="0" w:color="auto"/>
                  <w:bottom w:val="single" w:sz="4" w:space="0" w:color="auto"/>
                  <w:right w:val="single" w:sz="4" w:space="0" w:color="auto"/>
                </w:tcBorders>
                <w:shd w:val="clear" w:color="auto" w:fill="auto"/>
                <w:vAlign w:val="bottom"/>
              </w:tcPr>
            </w:tcPrChange>
          </w:tcPr>
          <w:p w:rsidR="00123D0F" w:rsidRPr="001F3BF5" w:rsidRDefault="00123D0F" w:rsidP="001F3BF5">
            <w:pPr>
              <w:spacing w:after="0" w:line="240" w:lineRule="auto"/>
              <w:jc w:val="center"/>
              <w:rPr>
                <w:ins w:id="1105" w:author="Hartley Liles" w:date="2023-12-11T13:04:00Z"/>
                <w:rFonts w:ascii="Arial" w:eastAsia="Times New Roman" w:hAnsi="Arial" w:cs="Arial"/>
                <w:sz w:val="16"/>
                <w:szCs w:val="16"/>
              </w:rPr>
            </w:pPr>
            <w:ins w:id="1106" w:author="Hartley Liles" w:date="2023-12-11T13:04:00Z">
              <w:r w:rsidRPr="001F3BF5">
                <w:rPr>
                  <w:rFonts w:ascii="Arial" w:eastAsia="Times New Roman" w:hAnsi="Arial" w:cs="Arial"/>
                  <w:b/>
                  <w:bCs/>
                  <w:sz w:val="16"/>
                  <w:szCs w:val="16"/>
                </w:rPr>
                <w:t>FRAME EQUIPMENT/FUEL TANKS</w:t>
              </w:r>
            </w:ins>
          </w:p>
        </w:tc>
      </w:tr>
      <w:tr w:rsidR="00123D0F" w:rsidRPr="001F3BF5" w:rsidTr="002650B2">
        <w:trPr>
          <w:trHeight w:val="300"/>
          <w:ins w:id="1107" w:author="Hartley Liles" w:date="2023-12-11T13:04:00Z"/>
          <w:trPrChange w:id="1108" w:author="Hartley Liles" w:date="2023-12-11T13:04: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tcPrChange w:id="1109" w:author="Hartley Liles" w:date="2023-12-11T13:04:00Z">
              <w:tcPr>
                <w:tcW w:w="3040" w:type="dxa"/>
                <w:tcBorders>
                  <w:top w:val="nil"/>
                  <w:left w:val="single" w:sz="4" w:space="0" w:color="auto"/>
                  <w:bottom w:val="single" w:sz="4" w:space="0" w:color="auto"/>
                  <w:right w:val="single" w:sz="4" w:space="0" w:color="auto"/>
                </w:tcBorders>
                <w:shd w:val="clear" w:color="auto" w:fill="auto"/>
                <w:vAlign w:val="bottom"/>
              </w:tcPr>
            </w:tcPrChange>
          </w:tcPr>
          <w:p w:rsidR="00123D0F" w:rsidRPr="001F3BF5" w:rsidRDefault="00123D0F" w:rsidP="001F3BF5">
            <w:pPr>
              <w:spacing w:after="0" w:line="240" w:lineRule="auto"/>
              <w:rPr>
                <w:ins w:id="1110" w:author="Hartley Liles" w:date="2023-12-11T13:04:00Z"/>
                <w:rFonts w:ascii="Arial" w:eastAsia="Times New Roman" w:hAnsi="Arial" w:cs="Arial"/>
                <w:sz w:val="16"/>
                <w:szCs w:val="16"/>
              </w:rPr>
            </w:pPr>
            <w:ins w:id="1111" w:author="Hartley Liles" w:date="2023-12-11T13:04:00Z">
              <w:r w:rsidRPr="001F3BF5">
                <w:rPr>
                  <w:rFonts w:ascii="Arial" w:eastAsia="Times New Roman" w:hAnsi="Arial" w:cs="Arial"/>
                  <w:b/>
                  <w:bCs/>
                  <w:sz w:val="16"/>
                  <w:szCs w:val="16"/>
                </w:rPr>
                <w:t>Description</w:t>
              </w:r>
            </w:ins>
          </w:p>
        </w:tc>
        <w:tc>
          <w:tcPr>
            <w:tcW w:w="5223" w:type="dxa"/>
            <w:tcBorders>
              <w:top w:val="nil"/>
              <w:left w:val="nil"/>
              <w:bottom w:val="single" w:sz="4" w:space="0" w:color="auto"/>
              <w:right w:val="single" w:sz="4" w:space="0" w:color="auto"/>
            </w:tcBorders>
            <w:shd w:val="clear" w:color="000000" w:fill="FFFFFF"/>
            <w:vAlign w:val="center"/>
            <w:tcPrChange w:id="1112" w:author="Hartley Liles" w:date="2023-12-11T13:04:00Z">
              <w:tcPr>
                <w:tcW w:w="5487" w:type="dxa"/>
                <w:gridSpan w:val="4"/>
                <w:tcBorders>
                  <w:top w:val="nil"/>
                  <w:left w:val="nil"/>
                  <w:bottom w:val="single" w:sz="4" w:space="0" w:color="auto"/>
                  <w:right w:val="single" w:sz="4" w:space="0" w:color="auto"/>
                </w:tcBorders>
                <w:shd w:val="clear" w:color="000000" w:fill="FFFFFF"/>
                <w:vAlign w:val="bottom"/>
              </w:tcPr>
            </w:tcPrChange>
          </w:tcPr>
          <w:p w:rsidR="00123D0F" w:rsidRPr="001F3BF5" w:rsidRDefault="00123D0F" w:rsidP="001F3BF5">
            <w:pPr>
              <w:spacing w:after="0" w:line="240" w:lineRule="auto"/>
              <w:rPr>
                <w:ins w:id="1113" w:author="Hartley Liles" w:date="2023-12-11T13:04:00Z"/>
                <w:rFonts w:ascii="Arial" w:eastAsia="Times New Roman" w:hAnsi="Arial" w:cs="Arial"/>
                <w:sz w:val="16"/>
                <w:szCs w:val="16"/>
              </w:rPr>
            </w:pPr>
            <w:ins w:id="1114" w:author="Hartley Liles" w:date="2023-12-11T13:05: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vAlign w:val="center"/>
            <w:tcPrChange w:id="1115" w:author="Hartley Liles" w:date="2023-12-11T13:04:00Z">
              <w:tcPr>
                <w:tcW w:w="450" w:type="dxa"/>
                <w:gridSpan w:val="2"/>
                <w:tcBorders>
                  <w:top w:val="nil"/>
                  <w:left w:val="nil"/>
                  <w:bottom w:val="single" w:sz="4" w:space="0" w:color="auto"/>
                  <w:right w:val="single" w:sz="4" w:space="0" w:color="auto"/>
                </w:tcBorders>
                <w:shd w:val="clear" w:color="auto" w:fill="auto"/>
                <w:vAlign w:val="center"/>
              </w:tcPr>
            </w:tcPrChange>
          </w:tcPr>
          <w:p w:rsidR="00123D0F" w:rsidRPr="001F3BF5" w:rsidRDefault="00123D0F" w:rsidP="001F3BF5">
            <w:pPr>
              <w:spacing w:after="0" w:line="240" w:lineRule="auto"/>
              <w:jc w:val="center"/>
              <w:rPr>
                <w:ins w:id="1116" w:author="Hartley Liles" w:date="2023-12-11T13:04:00Z"/>
                <w:rFonts w:ascii="Arial" w:eastAsia="Times New Roman" w:hAnsi="Arial" w:cs="Arial"/>
                <w:sz w:val="16"/>
                <w:szCs w:val="16"/>
              </w:rPr>
            </w:pPr>
            <w:ins w:id="1117" w:author="Hartley Liles" w:date="2023-12-11T13:04: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000000" w:fill="FFFFFF"/>
            <w:vAlign w:val="center"/>
            <w:tcPrChange w:id="1118" w:author="Hartley Liles" w:date="2023-12-11T13:04:00Z">
              <w:tcPr>
                <w:tcW w:w="450" w:type="dxa"/>
                <w:tcBorders>
                  <w:top w:val="nil"/>
                  <w:left w:val="nil"/>
                  <w:bottom w:val="single" w:sz="4" w:space="0" w:color="auto"/>
                  <w:right w:val="single" w:sz="4" w:space="0" w:color="auto"/>
                </w:tcBorders>
                <w:shd w:val="clear" w:color="000000" w:fill="FFFFFF"/>
                <w:vAlign w:val="center"/>
              </w:tcPr>
            </w:tcPrChange>
          </w:tcPr>
          <w:p w:rsidR="00123D0F" w:rsidRPr="001F3BF5" w:rsidRDefault="00123D0F" w:rsidP="001F3BF5">
            <w:pPr>
              <w:spacing w:after="0" w:line="240" w:lineRule="auto"/>
              <w:jc w:val="center"/>
              <w:rPr>
                <w:ins w:id="1119" w:author="Hartley Liles" w:date="2023-12-11T13:04:00Z"/>
                <w:rFonts w:ascii="Arial" w:eastAsia="Times New Roman" w:hAnsi="Arial" w:cs="Arial"/>
                <w:sz w:val="16"/>
                <w:szCs w:val="16"/>
              </w:rPr>
            </w:pPr>
            <w:ins w:id="1120" w:author="Hartley Liles" w:date="2023-12-11T13:05:00Z">
              <w:r w:rsidRPr="001F3BF5">
                <w:rPr>
                  <w:rFonts w:ascii="Arial" w:eastAsia="Times New Roman" w:hAnsi="Arial" w:cs="Arial"/>
                  <w:sz w:val="16"/>
                  <w:szCs w:val="16"/>
                </w:rPr>
                <w:t>No</w:t>
              </w:r>
            </w:ins>
          </w:p>
        </w:tc>
      </w:tr>
      <w:tr w:rsidR="00123D0F" w:rsidRPr="001F3BF5" w:rsidTr="002650B2">
        <w:tblPrEx>
          <w:tblPrExChange w:id="1121" w:author="Hartley Liles" w:date="2023-12-11T13:04:00Z">
            <w:tblPrEx>
              <w:tblW w:w="8640" w:type="dxa"/>
            </w:tblPrEx>
          </w:tblPrExChange>
        </w:tblPrEx>
        <w:trPr>
          <w:trHeight w:val="300"/>
          <w:ins w:id="1122" w:author="Hartley Liles" w:date="2023-12-11T13:03:00Z"/>
          <w:trPrChange w:id="1123" w:author="Hartley Liles" w:date="2023-12-11T13:04: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124" w:author="Hartley Liles" w:date="2023-12-11T13:04:00Z">
              <w:tcPr>
                <w:tcW w:w="30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125" w:author="Hartley Liles" w:date="2023-12-11T13:03:00Z"/>
                <w:rFonts w:ascii="Arial" w:eastAsia="Times New Roman" w:hAnsi="Arial" w:cs="Arial"/>
                <w:sz w:val="16"/>
                <w:szCs w:val="16"/>
              </w:rPr>
            </w:pPr>
            <w:ins w:id="1126" w:author="Hartley Liles" w:date="2023-12-11T13:03:00Z">
              <w:r w:rsidRPr="001F3BF5">
                <w:rPr>
                  <w:rFonts w:ascii="Arial" w:eastAsia="Times New Roman" w:hAnsi="Arial" w:cs="Arial"/>
                  <w:sz w:val="16"/>
                  <w:szCs w:val="16"/>
                </w:rPr>
                <w:t>FUEL LEVEL, SENDER UNIT, LIQUID</w:t>
              </w:r>
            </w:ins>
          </w:p>
        </w:tc>
        <w:tc>
          <w:tcPr>
            <w:tcW w:w="5223" w:type="dxa"/>
            <w:tcBorders>
              <w:top w:val="nil"/>
              <w:left w:val="nil"/>
              <w:bottom w:val="single" w:sz="4" w:space="0" w:color="auto"/>
              <w:right w:val="single" w:sz="4" w:space="0" w:color="auto"/>
            </w:tcBorders>
            <w:shd w:val="clear" w:color="000000" w:fill="FFFFFF"/>
            <w:vAlign w:val="bottom"/>
            <w:hideMark/>
            <w:tcPrChange w:id="1127"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23D0F" w:rsidRPr="001F3BF5" w:rsidRDefault="00123D0F" w:rsidP="001F3BF5">
            <w:pPr>
              <w:spacing w:after="0" w:line="240" w:lineRule="auto"/>
              <w:rPr>
                <w:ins w:id="1128" w:author="Hartley Liles" w:date="2023-12-11T13:03:00Z"/>
                <w:rFonts w:ascii="Arial" w:eastAsia="Times New Roman" w:hAnsi="Arial" w:cs="Arial"/>
                <w:sz w:val="16"/>
                <w:szCs w:val="16"/>
              </w:rPr>
            </w:pPr>
            <w:ins w:id="1129" w:author="Hartley Liles" w:date="2023-12-11T13:03:00Z">
              <w:r w:rsidRPr="001F3BF5">
                <w:rPr>
                  <w:rFonts w:ascii="Arial" w:eastAsia="Times New Roman" w:hAnsi="Arial" w:cs="Arial"/>
                  <w:sz w:val="16"/>
                  <w:szCs w:val="16"/>
                </w:rPr>
                <w:t>BASIC FUEL LEVEL SENDER MOUNTED ON LH TANK</w:t>
              </w:r>
            </w:ins>
          </w:p>
        </w:tc>
        <w:tc>
          <w:tcPr>
            <w:tcW w:w="537" w:type="dxa"/>
            <w:tcBorders>
              <w:top w:val="nil"/>
              <w:left w:val="nil"/>
              <w:bottom w:val="single" w:sz="4" w:space="0" w:color="auto"/>
              <w:right w:val="single" w:sz="4" w:space="0" w:color="auto"/>
            </w:tcBorders>
            <w:shd w:val="clear" w:color="auto" w:fill="auto"/>
            <w:vAlign w:val="center"/>
            <w:hideMark/>
            <w:tcPrChange w:id="1130"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23D0F" w:rsidRPr="001F3BF5" w:rsidRDefault="00123D0F" w:rsidP="001F3BF5">
            <w:pPr>
              <w:spacing w:after="0" w:line="240" w:lineRule="auto"/>
              <w:jc w:val="center"/>
              <w:rPr>
                <w:ins w:id="1131" w:author="Hartley Liles" w:date="2023-12-11T13:03:00Z"/>
                <w:rFonts w:ascii="Arial" w:eastAsia="Times New Roman" w:hAnsi="Arial" w:cs="Arial"/>
                <w:sz w:val="16"/>
                <w:szCs w:val="16"/>
              </w:rPr>
            </w:pPr>
            <w:ins w:id="1132"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133" w:author="Hartley Liles" w:date="2023-12-11T13:04:00Z">
              <w:tcPr>
                <w:tcW w:w="760" w:type="dxa"/>
                <w:gridSpan w:val="2"/>
                <w:tcBorders>
                  <w:top w:val="nil"/>
                  <w:left w:val="nil"/>
                  <w:bottom w:val="single" w:sz="4" w:space="0" w:color="auto"/>
                  <w:right w:val="single" w:sz="4" w:space="0" w:color="auto"/>
                </w:tcBorders>
                <w:shd w:val="clear" w:color="000000" w:fill="FFFFFF"/>
                <w:vAlign w:val="center"/>
                <w:hideMark/>
              </w:tcPr>
            </w:tcPrChange>
          </w:tcPr>
          <w:p w:rsidR="00123D0F" w:rsidRPr="001F3BF5" w:rsidRDefault="00123D0F" w:rsidP="001F3BF5">
            <w:pPr>
              <w:spacing w:after="0" w:line="240" w:lineRule="auto"/>
              <w:jc w:val="center"/>
              <w:rPr>
                <w:ins w:id="1134" w:author="Hartley Liles" w:date="2023-12-11T13:03:00Z"/>
                <w:rFonts w:ascii="Arial" w:eastAsia="Times New Roman" w:hAnsi="Arial" w:cs="Arial"/>
                <w:sz w:val="16"/>
                <w:szCs w:val="16"/>
              </w:rPr>
            </w:pPr>
            <w:ins w:id="1135" w:author="Hartley Liles" w:date="2023-12-11T13:03:00Z">
              <w:r w:rsidRPr="001F3BF5">
                <w:rPr>
                  <w:rFonts w:ascii="Arial" w:eastAsia="Times New Roman" w:hAnsi="Arial" w:cs="Arial"/>
                  <w:sz w:val="16"/>
                  <w:szCs w:val="16"/>
                </w:rPr>
                <w:t> </w:t>
              </w:r>
            </w:ins>
          </w:p>
        </w:tc>
      </w:tr>
      <w:tr w:rsidR="00123D0F" w:rsidRPr="001F3BF5" w:rsidTr="002650B2">
        <w:tblPrEx>
          <w:tblPrExChange w:id="1136" w:author="Hartley Liles" w:date="2023-12-11T13:04:00Z">
            <w:tblPrEx>
              <w:tblW w:w="8640" w:type="dxa"/>
            </w:tblPrEx>
          </w:tblPrExChange>
        </w:tblPrEx>
        <w:trPr>
          <w:trHeight w:val="300"/>
          <w:ins w:id="1137" w:author="Hartley Liles" w:date="2023-12-11T13:03:00Z"/>
          <w:trPrChange w:id="1138" w:author="Hartley Liles" w:date="2023-12-11T13:04: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139" w:author="Hartley Liles" w:date="2023-12-11T13:04:00Z">
              <w:tcPr>
                <w:tcW w:w="30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140" w:author="Hartley Liles" w:date="2023-12-11T13:03:00Z"/>
                <w:rFonts w:ascii="Arial" w:eastAsia="Times New Roman" w:hAnsi="Arial" w:cs="Arial"/>
                <w:sz w:val="16"/>
                <w:szCs w:val="16"/>
              </w:rPr>
            </w:pPr>
            <w:ins w:id="1141" w:author="Hartley Liles" w:date="2023-12-11T13:03:00Z">
              <w:r w:rsidRPr="001F3BF5">
                <w:rPr>
                  <w:rFonts w:ascii="Arial" w:eastAsia="Times New Roman" w:hAnsi="Arial" w:cs="Arial"/>
                  <w:sz w:val="16"/>
                  <w:szCs w:val="16"/>
                </w:rPr>
                <w:t>FUEL TANK - LH</w:t>
              </w:r>
            </w:ins>
          </w:p>
        </w:tc>
        <w:tc>
          <w:tcPr>
            <w:tcW w:w="5223" w:type="dxa"/>
            <w:tcBorders>
              <w:top w:val="nil"/>
              <w:left w:val="nil"/>
              <w:bottom w:val="single" w:sz="4" w:space="0" w:color="auto"/>
              <w:right w:val="single" w:sz="4" w:space="0" w:color="auto"/>
            </w:tcBorders>
            <w:shd w:val="clear" w:color="000000" w:fill="FFFFFF"/>
            <w:vAlign w:val="bottom"/>
            <w:hideMark/>
            <w:tcPrChange w:id="1142"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23D0F" w:rsidRPr="001F3BF5" w:rsidRDefault="00123D0F" w:rsidP="001F3BF5">
            <w:pPr>
              <w:spacing w:after="0" w:line="240" w:lineRule="auto"/>
              <w:rPr>
                <w:ins w:id="1143" w:author="Hartley Liles" w:date="2023-12-11T13:03:00Z"/>
                <w:rFonts w:ascii="Arial" w:eastAsia="Times New Roman" w:hAnsi="Arial" w:cs="Arial"/>
                <w:sz w:val="16"/>
                <w:szCs w:val="16"/>
              </w:rPr>
            </w:pPr>
            <w:ins w:id="1144" w:author="Hartley Liles" w:date="2023-12-11T13:03:00Z">
              <w:r w:rsidRPr="001F3BF5">
                <w:rPr>
                  <w:rFonts w:ascii="Arial" w:eastAsia="Times New Roman" w:hAnsi="Arial" w:cs="Arial"/>
                  <w:sz w:val="16"/>
                  <w:szCs w:val="16"/>
                </w:rPr>
                <w:t>88 GALLON (335L) 22" ALUMINUM D-SHAPE</w:t>
              </w:r>
            </w:ins>
          </w:p>
        </w:tc>
        <w:tc>
          <w:tcPr>
            <w:tcW w:w="537" w:type="dxa"/>
            <w:tcBorders>
              <w:top w:val="nil"/>
              <w:left w:val="nil"/>
              <w:bottom w:val="single" w:sz="4" w:space="0" w:color="auto"/>
              <w:right w:val="single" w:sz="4" w:space="0" w:color="auto"/>
            </w:tcBorders>
            <w:shd w:val="clear" w:color="auto" w:fill="auto"/>
            <w:vAlign w:val="center"/>
            <w:hideMark/>
            <w:tcPrChange w:id="1145"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23D0F" w:rsidRPr="001F3BF5" w:rsidRDefault="00123D0F" w:rsidP="001F3BF5">
            <w:pPr>
              <w:spacing w:after="0" w:line="240" w:lineRule="auto"/>
              <w:jc w:val="center"/>
              <w:rPr>
                <w:ins w:id="1146" w:author="Hartley Liles" w:date="2023-12-11T13:03:00Z"/>
                <w:rFonts w:ascii="Arial" w:eastAsia="Times New Roman" w:hAnsi="Arial" w:cs="Arial"/>
                <w:sz w:val="16"/>
                <w:szCs w:val="16"/>
              </w:rPr>
            </w:pPr>
            <w:ins w:id="1147"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148" w:author="Hartley Liles" w:date="2023-12-11T13:04:00Z">
              <w:tcPr>
                <w:tcW w:w="760" w:type="dxa"/>
                <w:gridSpan w:val="2"/>
                <w:tcBorders>
                  <w:top w:val="nil"/>
                  <w:left w:val="nil"/>
                  <w:bottom w:val="single" w:sz="4" w:space="0" w:color="auto"/>
                  <w:right w:val="single" w:sz="4" w:space="0" w:color="auto"/>
                </w:tcBorders>
                <w:shd w:val="clear" w:color="000000" w:fill="FFFFFF"/>
                <w:vAlign w:val="center"/>
                <w:hideMark/>
              </w:tcPr>
            </w:tcPrChange>
          </w:tcPr>
          <w:p w:rsidR="00123D0F" w:rsidRPr="001F3BF5" w:rsidRDefault="00123D0F" w:rsidP="001F3BF5">
            <w:pPr>
              <w:spacing w:after="0" w:line="240" w:lineRule="auto"/>
              <w:jc w:val="center"/>
              <w:rPr>
                <w:ins w:id="1149" w:author="Hartley Liles" w:date="2023-12-11T13:03:00Z"/>
                <w:rFonts w:ascii="Arial" w:eastAsia="Times New Roman" w:hAnsi="Arial" w:cs="Arial"/>
                <w:sz w:val="16"/>
                <w:szCs w:val="16"/>
              </w:rPr>
            </w:pPr>
            <w:ins w:id="1150" w:author="Hartley Liles" w:date="2023-12-11T13:03:00Z">
              <w:r w:rsidRPr="001F3BF5">
                <w:rPr>
                  <w:rFonts w:ascii="Arial" w:eastAsia="Times New Roman" w:hAnsi="Arial" w:cs="Arial"/>
                  <w:sz w:val="16"/>
                  <w:szCs w:val="16"/>
                </w:rPr>
                <w:t> </w:t>
              </w:r>
            </w:ins>
          </w:p>
        </w:tc>
      </w:tr>
      <w:tr w:rsidR="00123D0F" w:rsidRPr="001F3BF5" w:rsidTr="002650B2">
        <w:tblPrEx>
          <w:tblPrExChange w:id="1151" w:author="Hartley Liles" w:date="2023-12-11T13:04:00Z">
            <w:tblPrEx>
              <w:tblW w:w="8640" w:type="dxa"/>
            </w:tblPrEx>
          </w:tblPrExChange>
        </w:tblPrEx>
        <w:trPr>
          <w:trHeight w:val="300"/>
          <w:ins w:id="1152" w:author="Hartley Liles" w:date="2023-12-11T13:03:00Z"/>
          <w:trPrChange w:id="1153" w:author="Hartley Liles" w:date="2023-12-11T13:04: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154" w:author="Hartley Liles" w:date="2023-12-11T13:04:00Z">
              <w:tcPr>
                <w:tcW w:w="30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155" w:author="Hartley Liles" w:date="2023-12-11T13:03:00Z"/>
                <w:rFonts w:ascii="Arial" w:eastAsia="Times New Roman" w:hAnsi="Arial" w:cs="Arial"/>
                <w:sz w:val="16"/>
                <w:szCs w:val="16"/>
              </w:rPr>
            </w:pPr>
            <w:ins w:id="1156" w:author="Hartley Liles" w:date="2023-12-11T13:03:00Z">
              <w:r w:rsidRPr="001F3BF5">
                <w:rPr>
                  <w:rFonts w:ascii="Arial" w:eastAsia="Times New Roman" w:hAnsi="Arial" w:cs="Arial"/>
                  <w:sz w:val="16"/>
                  <w:szCs w:val="16"/>
                </w:rPr>
                <w:t>FUEL TANK - RH</w:t>
              </w:r>
            </w:ins>
          </w:p>
        </w:tc>
        <w:tc>
          <w:tcPr>
            <w:tcW w:w="5223" w:type="dxa"/>
            <w:tcBorders>
              <w:top w:val="nil"/>
              <w:left w:val="nil"/>
              <w:bottom w:val="single" w:sz="4" w:space="0" w:color="auto"/>
              <w:right w:val="single" w:sz="4" w:space="0" w:color="auto"/>
            </w:tcBorders>
            <w:shd w:val="clear" w:color="000000" w:fill="FFFFFF"/>
            <w:vAlign w:val="bottom"/>
            <w:hideMark/>
            <w:tcPrChange w:id="1157"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23D0F" w:rsidRPr="001F3BF5" w:rsidRDefault="00123D0F" w:rsidP="001F3BF5">
            <w:pPr>
              <w:spacing w:after="0" w:line="240" w:lineRule="auto"/>
              <w:rPr>
                <w:ins w:id="1158" w:author="Hartley Liles" w:date="2023-12-11T13:03:00Z"/>
                <w:rFonts w:ascii="Arial" w:eastAsia="Times New Roman" w:hAnsi="Arial" w:cs="Arial"/>
                <w:sz w:val="16"/>
                <w:szCs w:val="16"/>
              </w:rPr>
            </w:pPr>
            <w:ins w:id="1159" w:author="Hartley Liles" w:date="2023-12-11T13:03:00Z">
              <w:r w:rsidRPr="001F3BF5">
                <w:rPr>
                  <w:rFonts w:ascii="Arial" w:eastAsia="Times New Roman" w:hAnsi="Arial" w:cs="Arial"/>
                  <w:sz w:val="16"/>
                  <w:szCs w:val="16"/>
                </w:rPr>
                <w:t>W/O RH FUEL TANK</w:t>
              </w:r>
            </w:ins>
          </w:p>
        </w:tc>
        <w:tc>
          <w:tcPr>
            <w:tcW w:w="537" w:type="dxa"/>
            <w:tcBorders>
              <w:top w:val="nil"/>
              <w:left w:val="nil"/>
              <w:bottom w:val="single" w:sz="4" w:space="0" w:color="auto"/>
              <w:right w:val="single" w:sz="4" w:space="0" w:color="auto"/>
            </w:tcBorders>
            <w:shd w:val="clear" w:color="auto" w:fill="auto"/>
            <w:vAlign w:val="center"/>
            <w:hideMark/>
            <w:tcPrChange w:id="1160"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23D0F" w:rsidRPr="001F3BF5" w:rsidRDefault="00123D0F" w:rsidP="001F3BF5">
            <w:pPr>
              <w:spacing w:after="0" w:line="240" w:lineRule="auto"/>
              <w:jc w:val="center"/>
              <w:rPr>
                <w:ins w:id="1161" w:author="Hartley Liles" w:date="2023-12-11T13:03:00Z"/>
                <w:rFonts w:ascii="Arial" w:eastAsia="Times New Roman" w:hAnsi="Arial" w:cs="Arial"/>
                <w:sz w:val="16"/>
                <w:szCs w:val="16"/>
              </w:rPr>
            </w:pPr>
            <w:ins w:id="1162"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163" w:author="Hartley Liles" w:date="2023-12-11T13:04:00Z">
              <w:tcPr>
                <w:tcW w:w="760" w:type="dxa"/>
                <w:gridSpan w:val="2"/>
                <w:tcBorders>
                  <w:top w:val="nil"/>
                  <w:left w:val="nil"/>
                  <w:bottom w:val="single" w:sz="4" w:space="0" w:color="auto"/>
                  <w:right w:val="single" w:sz="4" w:space="0" w:color="auto"/>
                </w:tcBorders>
                <w:shd w:val="clear" w:color="000000" w:fill="FFFFFF"/>
                <w:vAlign w:val="center"/>
                <w:hideMark/>
              </w:tcPr>
            </w:tcPrChange>
          </w:tcPr>
          <w:p w:rsidR="00123D0F" w:rsidRPr="001F3BF5" w:rsidRDefault="00123D0F" w:rsidP="001F3BF5">
            <w:pPr>
              <w:spacing w:after="0" w:line="240" w:lineRule="auto"/>
              <w:jc w:val="center"/>
              <w:rPr>
                <w:ins w:id="1164" w:author="Hartley Liles" w:date="2023-12-11T13:03:00Z"/>
                <w:rFonts w:ascii="Arial" w:eastAsia="Times New Roman" w:hAnsi="Arial" w:cs="Arial"/>
                <w:sz w:val="16"/>
                <w:szCs w:val="16"/>
              </w:rPr>
            </w:pPr>
            <w:ins w:id="1165" w:author="Hartley Liles" w:date="2023-12-11T13:03:00Z">
              <w:r w:rsidRPr="001F3BF5">
                <w:rPr>
                  <w:rFonts w:ascii="Arial" w:eastAsia="Times New Roman" w:hAnsi="Arial" w:cs="Arial"/>
                  <w:sz w:val="16"/>
                  <w:szCs w:val="16"/>
                </w:rPr>
                <w:t> </w:t>
              </w:r>
            </w:ins>
          </w:p>
        </w:tc>
      </w:tr>
      <w:tr w:rsidR="00123D0F" w:rsidRPr="001F3BF5" w:rsidTr="002650B2">
        <w:tblPrEx>
          <w:tblPrExChange w:id="1166" w:author="Hartley Liles" w:date="2023-12-11T13:04:00Z">
            <w:tblPrEx>
              <w:tblW w:w="8640" w:type="dxa"/>
            </w:tblPrEx>
          </w:tblPrExChange>
        </w:tblPrEx>
        <w:trPr>
          <w:trHeight w:val="300"/>
          <w:ins w:id="1167" w:author="Hartley Liles" w:date="2023-12-11T13:03:00Z"/>
          <w:trPrChange w:id="1168" w:author="Hartley Liles" w:date="2023-12-11T13:04: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169" w:author="Hartley Liles" w:date="2023-12-11T13:04:00Z">
              <w:tcPr>
                <w:tcW w:w="30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170" w:author="Hartley Liles" w:date="2023-12-11T13:03:00Z"/>
                <w:rFonts w:ascii="Arial" w:eastAsia="Times New Roman" w:hAnsi="Arial" w:cs="Arial"/>
                <w:sz w:val="16"/>
                <w:szCs w:val="16"/>
              </w:rPr>
            </w:pPr>
            <w:ins w:id="1171" w:author="Hartley Liles" w:date="2023-12-11T13:03:00Z">
              <w:r w:rsidRPr="001F3BF5">
                <w:rPr>
                  <w:rFonts w:ascii="Arial" w:eastAsia="Times New Roman" w:hAnsi="Arial" w:cs="Arial"/>
                  <w:sz w:val="16"/>
                  <w:szCs w:val="16"/>
                </w:rPr>
                <w:t>FUEL HOSES, LIQUID</w:t>
              </w:r>
            </w:ins>
          </w:p>
        </w:tc>
        <w:tc>
          <w:tcPr>
            <w:tcW w:w="5223" w:type="dxa"/>
            <w:tcBorders>
              <w:top w:val="nil"/>
              <w:left w:val="nil"/>
              <w:bottom w:val="single" w:sz="4" w:space="0" w:color="auto"/>
              <w:right w:val="single" w:sz="4" w:space="0" w:color="auto"/>
            </w:tcBorders>
            <w:shd w:val="clear" w:color="000000" w:fill="FFFFFF"/>
            <w:vAlign w:val="bottom"/>
            <w:hideMark/>
            <w:tcPrChange w:id="1172"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23D0F" w:rsidRPr="001F3BF5" w:rsidRDefault="00123D0F" w:rsidP="001F3BF5">
            <w:pPr>
              <w:spacing w:after="0" w:line="240" w:lineRule="auto"/>
              <w:rPr>
                <w:ins w:id="1173" w:author="Hartley Liles" w:date="2023-12-11T13:03:00Z"/>
                <w:rFonts w:ascii="Arial" w:eastAsia="Times New Roman" w:hAnsi="Arial" w:cs="Arial"/>
                <w:sz w:val="16"/>
                <w:szCs w:val="16"/>
              </w:rPr>
            </w:pPr>
            <w:ins w:id="1174" w:author="Hartley Liles" w:date="2023-12-11T13:03:00Z">
              <w:r w:rsidRPr="001F3BF5">
                <w:rPr>
                  <w:rFonts w:ascii="Arial" w:eastAsia="Times New Roman" w:hAnsi="Arial" w:cs="Arial"/>
                  <w:sz w:val="16"/>
                  <w:szCs w:val="16"/>
                </w:rPr>
                <w:t>BRAIDED HOSE</w:t>
              </w:r>
            </w:ins>
          </w:p>
        </w:tc>
        <w:tc>
          <w:tcPr>
            <w:tcW w:w="537" w:type="dxa"/>
            <w:tcBorders>
              <w:top w:val="nil"/>
              <w:left w:val="nil"/>
              <w:bottom w:val="single" w:sz="4" w:space="0" w:color="auto"/>
              <w:right w:val="single" w:sz="4" w:space="0" w:color="auto"/>
            </w:tcBorders>
            <w:shd w:val="clear" w:color="auto" w:fill="auto"/>
            <w:vAlign w:val="center"/>
            <w:hideMark/>
            <w:tcPrChange w:id="1175"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23D0F" w:rsidRPr="001F3BF5" w:rsidRDefault="00123D0F" w:rsidP="001F3BF5">
            <w:pPr>
              <w:spacing w:after="0" w:line="240" w:lineRule="auto"/>
              <w:jc w:val="center"/>
              <w:rPr>
                <w:ins w:id="1176" w:author="Hartley Liles" w:date="2023-12-11T13:03:00Z"/>
                <w:rFonts w:ascii="Arial" w:eastAsia="Times New Roman" w:hAnsi="Arial" w:cs="Arial"/>
                <w:sz w:val="16"/>
                <w:szCs w:val="16"/>
              </w:rPr>
            </w:pPr>
            <w:ins w:id="1177"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178" w:author="Hartley Liles" w:date="2023-12-11T13:04:00Z">
              <w:tcPr>
                <w:tcW w:w="760" w:type="dxa"/>
                <w:gridSpan w:val="2"/>
                <w:tcBorders>
                  <w:top w:val="nil"/>
                  <w:left w:val="nil"/>
                  <w:bottom w:val="single" w:sz="4" w:space="0" w:color="auto"/>
                  <w:right w:val="single" w:sz="4" w:space="0" w:color="auto"/>
                </w:tcBorders>
                <w:shd w:val="clear" w:color="000000" w:fill="FFFFFF"/>
                <w:vAlign w:val="center"/>
                <w:hideMark/>
              </w:tcPr>
            </w:tcPrChange>
          </w:tcPr>
          <w:p w:rsidR="00123D0F" w:rsidRPr="001F3BF5" w:rsidRDefault="00123D0F" w:rsidP="001F3BF5">
            <w:pPr>
              <w:spacing w:after="0" w:line="240" w:lineRule="auto"/>
              <w:jc w:val="center"/>
              <w:rPr>
                <w:ins w:id="1179" w:author="Hartley Liles" w:date="2023-12-11T13:03:00Z"/>
                <w:rFonts w:ascii="Arial" w:eastAsia="Times New Roman" w:hAnsi="Arial" w:cs="Arial"/>
                <w:sz w:val="16"/>
                <w:szCs w:val="16"/>
              </w:rPr>
            </w:pPr>
            <w:ins w:id="1180" w:author="Hartley Liles" w:date="2023-12-11T13:03:00Z">
              <w:r w:rsidRPr="001F3BF5">
                <w:rPr>
                  <w:rFonts w:ascii="Arial" w:eastAsia="Times New Roman" w:hAnsi="Arial" w:cs="Arial"/>
                  <w:sz w:val="16"/>
                  <w:szCs w:val="16"/>
                </w:rPr>
                <w:t> </w:t>
              </w:r>
            </w:ins>
          </w:p>
        </w:tc>
      </w:tr>
      <w:tr w:rsidR="00123D0F" w:rsidRPr="001F3BF5" w:rsidTr="002650B2">
        <w:tblPrEx>
          <w:tblPrExChange w:id="1181" w:author="Hartley Liles" w:date="2023-12-11T13:04:00Z">
            <w:tblPrEx>
              <w:tblW w:w="8640" w:type="dxa"/>
            </w:tblPrEx>
          </w:tblPrExChange>
        </w:tblPrEx>
        <w:trPr>
          <w:trHeight w:val="465"/>
          <w:ins w:id="1182" w:author="Hartley Liles" w:date="2023-12-11T13:03:00Z"/>
          <w:trPrChange w:id="1183" w:author="Hartley Liles" w:date="2023-12-11T13:04:00Z">
            <w:trPr>
              <w:gridAfter w:val="0"/>
              <w:trHeight w:val="46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184" w:author="Hartley Liles" w:date="2023-12-11T13:04:00Z">
              <w:tcPr>
                <w:tcW w:w="30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185" w:author="Hartley Liles" w:date="2023-12-11T13:03:00Z"/>
                <w:rFonts w:ascii="Arial" w:eastAsia="Times New Roman" w:hAnsi="Arial" w:cs="Arial"/>
                <w:sz w:val="16"/>
                <w:szCs w:val="16"/>
              </w:rPr>
            </w:pPr>
            <w:ins w:id="1186" w:author="Hartley Liles" w:date="2023-12-11T13:03:00Z">
              <w:r w:rsidRPr="001F3BF5">
                <w:rPr>
                  <w:rFonts w:ascii="Arial" w:eastAsia="Times New Roman" w:hAnsi="Arial" w:cs="Arial"/>
                  <w:sz w:val="16"/>
                  <w:szCs w:val="16"/>
                </w:rPr>
                <w:t>FUEL FILLER NECK OPTIONS</w:t>
              </w:r>
            </w:ins>
          </w:p>
        </w:tc>
        <w:tc>
          <w:tcPr>
            <w:tcW w:w="5223" w:type="dxa"/>
            <w:tcBorders>
              <w:top w:val="nil"/>
              <w:left w:val="nil"/>
              <w:bottom w:val="single" w:sz="4" w:space="0" w:color="auto"/>
              <w:right w:val="single" w:sz="4" w:space="0" w:color="auto"/>
            </w:tcBorders>
            <w:shd w:val="clear" w:color="000000" w:fill="FFFFFF"/>
            <w:vAlign w:val="bottom"/>
            <w:hideMark/>
            <w:tcPrChange w:id="1187"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23D0F" w:rsidRPr="001F3BF5" w:rsidRDefault="00123D0F" w:rsidP="001F3BF5">
            <w:pPr>
              <w:spacing w:after="0" w:line="240" w:lineRule="auto"/>
              <w:rPr>
                <w:ins w:id="1188" w:author="Hartley Liles" w:date="2023-12-11T13:03:00Z"/>
                <w:rFonts w:ascii="Arial" w:eastAsia="Times New Roman" w:hAnsi="Arial" w:cs="Arial"/>
                <w:sz w:val="16"/>
                <w:szCs w:val="16"/>
              </w:rPr>
            </w:pPr>
            <w:ins w:id="1189" w:author="Hartley Liles" w:date="2023-12-11T13:03:00Z">
              <w:r w:rsidRPr="001F3BF5">
                <w:rPr>
                  <w:rFonts w:ascii="Arial" w:eastAsia="Times New Roman" w:hAnsi="Arial" w:cs="Arial"/>
                  <w:sz w:val="16"/>
                  <w:szCs w:val="16"/>
                </w:rPr>
                <w:t>WITHOUT FILLER NECK SCREEN, WITH NON-LOCKABLE FUEL TANK CAP</w:t>
              </w:r>
            </w:ins>
          </w:p>
        </w:tc>
        <w:tc>
          <w:tcPr>
            <w:tcW w:w="537" w:type="dxa"/>
            <w:tcBorders>
              <w:top w:val="nil"/>
              <w:left w:val="nil"/>
              <w:bottom w:val="single" w:sz="4" w:space="0" w:color="auto"/>
              <w:right w:val="single" w:sz="4" w:space="0" w:color="auto"/>
            </w:tcBorders>
            <w:shd w:val="clear" w:color="auto" w:fill="auto"/>
            <w:vAlign w:val="center"/>
            <w:hideMark/>
            <w:tcPrChange w:id="1190"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23D0F" w:rsidRPr="001F3BF5" w:rsidRDefault="00123D0F" w:rsidP="001F3BF5">
            <w:pPr>
              <w:spacing w:after="0" w:line="240" w:lineRule="auto"/>
              <w:jc w:val="center"/>
              <w:rPr>
                <w:ins w:id="1191" w:author="Hartley Liles" w:date="2023-12-11T13:03:00Z"/>
                <w:rFonts w:ascii="Arial" w:eastAsia="Times New Roman" w:hAnsi="Arial" w:cs="Arial"/>
                <w:sz w:val="16"/>
                <w:szCs w:val="16"/>
              </w:rPr>
            </w:pPr>
            <w:ins w:id="1192"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193" w:author="Hartley Liles" w:date="2023-12-11T13:04:00Z">
              <w:tcPr>
                <w:tcW w:w="760" w:type="dxa"/>
                <w:gridSpan w:val="2"/>
                <w:tcBorders>
                  <w:top w:val="nil"/>
                  <w:left w:val="nil"/>
                  <w:bottom w:val="single" w:sz="4" w:space="0" w:color="auto"/>
                  <w:right w:val="single" w:sz="4" w:space="0" w:color="auto"/>
                </w:tcBorders>
                <w:shd w:val="clear" w:color="000000" w:fill="FFFFFF"/>
                <w:vAlign w:val="center"/>
                <w:hideMark/>
              </w:tcPr>
            </w:tcPrChange>
          </w:tcPr>
          <w:p w:rsidR="00123D0F" w:rsidRPr="001F3BF5" w:rsidRDefault="00123D0F" w:rsidP="001F3BF5">
            <w:pPr>
              <w:spacing w:after="0" w:line="240" w:lineRule="auto"/>
              <w:jc w:val="center"/>
              <w:rPr>
                <w:ins w:id="1194" w:author="Hartley Liles" w:date="2023-12-11T13:03:00Z"/>
                <w:rFonts w:ascii="Arial" w:eastAsia="Times New Roman" w:hAnsi="Arial" w:cs="Arial"/>
                <w:sz w:val="16"/>
                <w:szCs w:val="16"/>
              </w:rPr>
            </w:pPr>
            <w:ins w:id="1195" w:author="Hartley Liles" w:date="2023-12-11T13:03:00Z">
              <w:r w:rsidRPr="001F3BF5">
                <w:rPr>
                  <w:rFonts w:ascii="Arial" w:eastAsia="Times New Roman" w:hAnsi="Arial" w:cs="Arial"/>
                  <w:sz w:val="16"/>
                  <w:szCs w:val="16"/>
                </w:rPr>
                <w:t> </w:t>
              </w:r>
            </w:ins>
          </w:p>
        </w:tc>
      </w:tr>
      <w:tr w:rsidR="00123D0F" w:rsidRPr="001F3BF5" w:rsidTr="002650B2">
        <w:tblPrEx>
          <w:tblPrExChange w:id="1196" w:author="Hartley Liles" w:date="2023-12-11T13:04:00Z">
            <w:tblPrEx>
              <w:tblW w:w="8640" w:type="dxa"/>
            </w:tblPrEx>
          </w:tblPrExChange>
        </w:tblPrEx>
        <w:trPr>
          <w:trHeight w:val="300"/>
          <w:ins w:id="1197" w:author="Hartley Liles" w:date="2023-12-11T13:03:00Z"/>
          <w:trPrChange w:id="1198" w:author="Hartley Liles" w:date="2023-12-11T13:04: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199" w:author="Hartley Liles" w:date="2023-12-11T13:04:00Z">
              <w:tcPr>
                <w:tcW w:w="30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200" w:author="Hartley Liles" w:date="2023-12-11T13:03:00Z"/>
                <w:rFonts w:ascii="Arial" w:eastAsia="Times New Roman" w:hAnsi="Arial" w:cs="Arial"/>
                <w:sz w:val="16"/>
                <w:szCs w:val="16"/>
              </w:rPr>
            </w:pPr>
            <w:ins w:id="1201" w:author="Hartley Liles" w:date="2023-12-11T13:03:00Z">
              <w:r w:rsidRPr="001F3BF5">
                <w:rPr>
                  <w:rFonts w:ascii="Arial" w:eastAsia="Times New Roman" w:hAnsi="Arial" w:cs="Arial"/>
                  <w:sz w:val="16"/>
                  <w:szCs w:val="16"/>
                </w:rPr>
                <w:t>FUEL LINE OPTIONS, LIQUID</w:t>
              </w:r>
            </w:ins>
          </w:p>
        </w:tc>
        <w:tc>
          <w:tcPr>
            <w:tcW w:w="5223" w:type="dxa"/>
            <w:tcBorders>
              <w:top w:val="nil"/>
              <w:left w:val="nil"/>
              <w:bottom w:val="single" w:sz="4" w:space="0" w:color="auto"/>
              <w:right w:val="single" w:sz="4" w:space="0" w:color="auto"/>
            </w:tcBorders>
            <w:shd w:val="clear" w:color="000000" w:fill="FFFFFF"/>
            <w:vAlign w:val="bottom"/>
            <w:hideMark/>
            <w:tcPrChange w:id="1202"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23D0F" w:rsidRPr="001F3BF5" w:rsidRDefault="00123D0F" w:rsidP="001F3BF5">
            <w:pPr>
              <w:spacing w:after="0" w:line="240" w:lineRule="auto"/>
              <w:rPr>
                <w:ins w:id="1203" w:author="Hartley Liles" w:date="2023-12-11T13:03:00Z"/>
                <w:rFonts w:ascii="Arial" w:eastAsia="Times New Roman" w:hAnsi="Arial" w:cs="Arial"/>
                <w:sz w:val="16"/>
                <w:szCs w:val="16"/>
              </w:rPr>
            </w:pPr>
            <w:ins w:id="1204" w:author="Hartley Liles" w:date="2023-12-11T13:03:00Z">
              <w:r w:rsidRPr="001F3BF5">
                <w:rPr>
                  <w:rFonts w:ascii="Arial" w:eastAsia="Times New Roman" w:hAnsi="Arial" w:cs="Arial"/>
                  <w:sz w:val="16"/>
                  <w:szCs w:val="16"/>
                </w:rPr>
                <w:t>W/O FUEL LINE OPTION</w:t>
              </w:r>
            </w:ins>
          </w:p>
        </w:tc>
        <w:tc>
          <w:tcPr>
            <w:tcW w:w="537" w:type="dxa"/>
            <w:tcBorders>
              <w:top w:val="nil"/>
              <w:left w:val="nil"/>
              <w:bottom w:val="single" w:sz="4" w:space="0" w:color="auto"/>
              <w:right w:val="single" w:sz="4" w:space="0" w:color="auto"/>
            </w:tcBorders>
            <w:shd w:val="clear" w:color="auto" w:fill="auto"/>
            <w:vAlign w:val="center"/>
            <w:hideMark/>
            <w:tcPrChange w:id="1205"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23D0F" w:rsidRPr="001F3BF5" w:rsidRDefault="00123D0F" w:rsidP="001F3BF5">
            <w:pPr>
              <w:spacing w:after="0" w:line="240" w:lineRule="auto"/>
              <w:jc w:val="center"/>
              <w:rPr>
                <w:ins w:id="1206" w:author="Hartley Liles" w:date="2023-12-11T13:03:00Z"/>
                <w:rFonts w:ascii="Arial" w:eastAsia="Times New Roman" w:hAnsi="Arial" w:cs="Arial"/>
                <w:sz w:val="16"/>
                <w:szCs w:val="16"/>
              </w:rPr>
            </w:pPr>
            <w:ins w:id="1207"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208" w:author="Hartley Liles" w:date="2023-12-11T13:04:00Z">
              <w:tcPr>
                <w:tcW w:w="760" w:type="dxa"/>
                <w:gridSpan w:val="2"/>
                <w:tcBorders>
                  <w:top w:val="nil"/>
                  <w:left w:val="nil"/>
                  <w:bottom w:val="single" w:sz="4" w:space="0" w:color="auto"/>
                  <w:right w:val="single" w:sz="4" w:space="0" w:color="auto"/>
                </w:tcBorders>
                <w:shd w:val="clear" w:color="000000" w:fill="FFFFFF"/>
                <w:vAlign w:val="center"/>
                <w:hideMark/>
              </w:tcPr>
            </w:tcPrChange>
          </w:tcPr>
          <w:p w:rsidR="00123D0F" w:rsidRPr="001F3BF5" w:rsidRDefault="00123D0F" w:rsidP="001F3BF5">
            <w:pPr>
              <w:spacing w:after="0" w:line="240" w:lineRule="auto"/>
              <w:jc w:val="center"/>
              <w:rPr>
                <w:ins w:id="1209" w:author="Hartley Liles" w:date="2023-12-11T13:03:00Z"/>
                <w:rFonts w:ascii="Arial" w:eastAsia="Times New Roman" w:hAnsi="Arial" w:cs="Arial"/>
                <w:sz w:val="16"/>
                <w:szCs w:val="16"/>
              </w:rPr>
            </w:pPr>
            <w:ins w:id="1210" w:author="Hartley Liles" w:date="2023-12-11T13:03:00Z">
              <w:r w:rsidRPr="001F3BF5">
                <w:rPr>
                  <w:rFonts w:ascii="Arial" w:eastAsia="Times New Roman" w:hAnsi="Arial" w:cs="Arial"/>
                  <w:sz w:val="16"/>
                  <w:szCs w:val="16"/>
                </w:rPr>
                <w:t> </w:t>
              </w:r>
            </w:ins>
          </w:p>
        </w:tc>
      </w:tr>
      <w:tr w:rsidR="00123D0F" w:rsidRPr="001F3BF5" w:rsidTr="002650B2">
        <w:tblPrEx>
          <w:tblPrExChange w:id="1211" w:author="Hartley Liles" w:date="2023-12-11T13:04:00Z">
            <w:tblPrEx>
              <w:tblW w:w="8640" w:type="dxa"/>
            </w:tblPrEx>
          </w:tblPrExChange>
        </w:tblPrEx>
        <w:trPr>
          <w:trHeight w:val="300"/>
          <w:ins w:id="1212" w:author="Hartley Liles" w:date="2023-12-11T13:03:00Z"/>
          <w:trPrChange w:id="1213" w:author="Hartley Liles" w:date="2023-12-11T13:04: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214" w:author="Hartley Liles" w:date="2023-12-11T13:04:00Z">
              <w:tcPr>
                <w:tcW w:w="30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215" w:author="Hartley Liles" w:date="2023-12-11T13:03:00Z"/>
                <w:rFonts w:ascii="Arial" w:eastAsia="Times New Roman" w:hAnsi="Arial" w:cs="Arial"/>
                <w:sz w:val="16"/>
                <w:szCs w:val="16"/>
              </w:rPr>
            </w:pPr>
            <w:ins w:id="1216" w:author="Hartley Liles" w:date="2023-12-11T13:03:00Z">
              <w:r w:rsidRPr="001F3BF5">
                <w:rPr>
                  <w:rFonts w:ascii="Arial" w:eastAsia="Times New Roman" w:hAnsi="Arial" w:cs="Arial"/>
                  <w:sz w:val="16"/>
                  <w:szCs w:val="16"/>
                </w:rPr>
                <w:t>CAB INSTEP-VERSION</w:t>
              </w:r>
            </w:ins>
          </w:p>
        </w:tc>
        <w:tc>
          <w:tcPr>
            <w:tcW w:w="5223" w:type="dxa"/>
            <w:tcBorders>
              <w:top w:val="nil"/>
              <w:left w:val="nil"/>
              <w:bottom w:val="single" w:sz="4" w:space="0" w:color="auto"/>
              <w:right w:val="single" w:sz="4" w:space="0" w:color="auto"/>
            </w:tcBorders>
            <w:shd w:val="clear" w:color="000000" w:fill="FFFFFF"/>
            <w:vAlign w:val="bottom"/>
            <w:hideMark/>
            <w:tcPrChange w:id="1217"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23D0F" w:rsidRPr="001F3BF5" w:rsidRDefault="00123D0F" w:rsidP="001F3BF5">
            <w:pPr>
              <w:spacing w:after="0" w:line="240" w:lineRule="auto"/>
              <w:rPr>
                <w:ins w:id="1218" w:author="Hartley Liles" w:date="2023-12-11T13:03:00Z"/>
                <w:rFonts w:ascii="Arial" w:eastAsia="Times New Roman" w:hAnsi="Arial" w:cs="Arial"/>
                <w:sz w:val="16"/>
                <w:szCs w:val="16"/>
              </w:rPr>
            </w:pPr>
            <w:ins w:id="1219" w:author="Hartley Liles" w:date="2023-12-11T13:03:00Z">
              <w:r w:rsidRPr="001F3BF5">
                <w:rPr>
                  <w:rFonts w:ascii="Arial" w:eastAsia="Times New Roman" w:hAnsi="Arial" w:cs="Arial"/>
                  <w:sz w:val="16"/>
                  <w:szCs w:val="16"/>
                </w:rPr>
                <w:t>STANDARD 2 STEP CAB ACCESS</w:t>
              </w:r>
            </w:ins>
          </w:p>
        </w:tc>
        <w:tc>
          <w:tcPr>
            <w:tcW w:w="537" w:type="dxa"/>
            <w:tcBorders>
              <w:top w:val="nil"/>
              <w:left w:val="nil"/>
              <w:bottom w:val="single" w:sz="4" w:space="0" w:color="auto"/>
              <w:right w:val="single" w:sz="4" w:space="0" w:color="auto"/>
            </w:tcBorders>
            <w:shd w:val="clear" w:color="auto" w:fill="auto"/>
            <w:vAlign w:val="center"/>
            <w:hideMark/>
            <w:tcPrChange w:id="1220"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23D0F" w:rsidRPr="001F3BF5" w:rsidRDefault="00123D0F" w:rsidP="001F3BF5">
            <w:pPr>
              <w:spacing w:after="0" w:line="240" w:lineRule="auto"/>
              <w:jc w:val="center"/>
              <w:rPr>
                <w:ins w:id="1221" w:author="Hartley Liles" w:date="2023-12-11T13:03:00Z"/>
                <w:rFonts w:ascii="Arial" w:eastAsia="Times New Roman" w:hAnsi="Arial" w:cs="Arial"/>
                <w:sz w:val="16"/>
                <w:szCs w:val="16"/>
              </w:rPr>
            </w:pPr>
            <w:ins w:id="1222"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223" w:author="Hartley Liles" w:date="2023-12-11T13:04:00Z">
              <w:tcPr>
                <w:tcW w:w="760" w:type="dxa"/>
                <w:gridSpan w:val="2"/>
                <w:tcBorders>
                  <w:top w:val="nil"/>
                  <w:left w:val="nil"/>
                  <w:bottom w:val="single" w:sz="4" w:space="0" w:color="auto"/>
                  <w:right w:val="single" w:sz="4" w:space="0" w:color="auto"/>
                </w:tcBorders>
                <w:shd w:val="clear" w:color="000000" w:fill="FFFFFF"/>
                <w:vAlign w:val="center"/>
                <w:hideMark/>
              </w:tcPr>
            </w:tcPrChange>
          </w:tcPr>
          <w:p w:rsidR="00123D0F" w:rsidRPr="001F3BF5" w:rsidRDefault="00123D0F" w:rsidP="001F3BF5">
            <w:pPr>
              <w:spacing w:after="0" w:line="240" w:lineRule="auto"/>
              <w:jc w:val="center"/>
              <w:rPr>
                <w:ins w:id="1224" w:author="Hartley Liles" w:date="2023-12-11T13:03:00Z"/>
                <w:rFonts w:ascii="Arial" w:eastAsia="Times New Roman" w:hAnsi="Arial" w:cs="Arial"/>
                <w:sz w:val="16"/>
                <w:szCs w:val="16"/>
              </w:rPr>
            </w:pPr>
            <w:ins w:id="1225" w:author="Hartley Liles" w:date="2023-12-11T13:03:00Z">
              <w:r w:rsidRPr="001F3BF5">
                <w:rPr>
                  <w:rFonts w:ascii="Arial" w:eastAsia="Times New Roman" w:hAnsi="Arial" w:cs="Arial"/>
                  <w:sz w:val="16"/>
                  <w:szCs w:val="16"/>
                </w:rPr>
                <w:t> </w:t>
              </w:r>
            </w:ins>
          </w:p>
        </w:tc>
      </w:tr>
      <w:tr w:rsidR="00123D0F" w:rsidRPr="001F3BF5" w:rsidTr="002650B2">
        <w:tblPrEx>
          <w:tblPrExChange w:id="1226" w:author="Hartley Liles" w:date="2023-12-11T13:04:00Z">
            <w:tblPrEx>
              <w:tblW w:w="8640" w:type="dxa"/>
            </w:tblPrEx>
          </w:tblPrExChange>
        </w:tblPrEx>
        <w:trPr>
          <w:trHeight w:val="300"/>
          <w:ins w:id="1227" w:author="Hartley Liles" w:date="2023-12-11T13:03:00Z"/>
          <w:trPrChange w:id="1228" w:author="Hartley Liles" w:date="2023-12-11T13:04: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229" w:author="Hartley Liles" w:date="2023-12-11T13:04:00Z">
              <w:tcPr>
                <w:tcW w:w="30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B14368">
            <w:pPr>
              <w:spacing w:after="0" w:line="240" w:lineRule="auto"/>
              <w:rPr>
                <w:ins w:id="1230" w:author="Hartley Liles" w:date="2023-12-11T13:03:00Z"/>
                <w:rFonts w:ascii="Arial" w:eastAsia="Times New Roman" w:hAnsi="Arial" w:cs="Arial"/>
                <w:sz w:val="16"/>
                <w:szCs w:val="16"/>
              </w:rPr>
            </w:pPr>
            <w:ins w:id="1231" w:author="Hartley Liles" w:date="2023-12-11T13:03:00Z">
              <w:r w:rsidRPr="001F3BF5">
                <w:rPr>
                  <w:rFonts w:ascii="Arial" w:eastAsia="Times New Roman" w:hAnsi="Arial" w:cs="Arial"/>
                  <w:sz w:val="16"/>
                  <w:szCs w:val="16"/>
                </w:rPr>
                <w:t xml:space="preserve">STEPS </w:t>
              </w:r>
            </w:ins>
            <w:r w:rsidR="00B14368">
              <w:rPr>
                <w:rFonts w:ascii="Arial" w:eastAsia="Times New Roman" w:hAnsi="Arial" w:cs="Arial"/>
                <w:sz w:val="16"/>
                <w:szCs w:val="16"/>
              </w:rPr>
              <w:t xml:space="preserve">- </w:t>
            </w:r>
            <w:ins w:id="1232" w:author="Hartley Liles" w:date="2023-12-11T13:03:00Z">
              <w:r w:rsidRPr="001F3BF5">
                <w:rPr>
                  <w:rFonts w:ascii="Arial" w:eastAsia="Times New Roman" w:hAnsi="Arial" w:cs="Arial"/>
                  <w:sz w:val="16"/>
                  <w:szCs w:val="16"/>
                </w:rPr>
                <w:t xml:space="preserve">FUEL TANK </w:t>
              </w:r>
            </w:ins>
          </w:p>
        </w:tc>
        <w:tc>
          <w:tcPr>
            <w:tcW w:w="5223" w:type="dxa"/>
            <w:tcBorders>
              <w:top w:val="nil"/>
              <w:left w:val="nil"/>
              <w:bottom w:val="single" w:sz="4" w:space="0" w:color="auto"/>
              <w:right w:val="single" w:sz="4" w:space="0" w:color="auto"/>
            </w:tcBorders>
            <w:shd w:val="clear" w:color="000000" w:fill="FFFFFF"/>
            <w:vAlign w:val="bottom"/>
            <w:hideMark/>
            <w:tcPrChange w:id="1233" w:author="Hartley Liles" w:date="2023-12-11T13:04:00Z">
              <w:tcPr>
                <w:tcW w:w="4080" w:type="dxa"/>
                <w:tcBorders>
                  <w:top w:val="nil"/>
                  <w:left w:val="nil"/>
                  <w:bottom w:val="single" w:sz="4" w:space="0" w:color="auto"/>
                  <w:right w:val="single" w:sz="4" w:space="0" w:color="auto"/>
                </w:tcBorders>
                <w:shd w:val="clear" w:color="000000" w:fill="FFFFFF"/>
                <w:vAlign w:val="bottom"/>
                <w:hideMark/>
              </w:tcPr>
            </w:tcPrChange>
          </w:tcPr>
          <w:p w:rsidR="00123D0F" w:rsidRPr="001F3BF5" w:rsidRDefault="00123D0F" w:rsidP="00B14368">
            <w:pPr>
              <w:spacing w:after="0" w:line="240" w:lineRule="auto"/>
              <w:rPr>
                <w:ins w:id="1234" w:author="Hartley Liles" w:date="2023-12-11T13:03:00Z"/>
                <w:rFonts w:ascii="Arial" w:eastAsia="Times New Roman" w:hAnsi="Arial" w:cs="Arial"/>
                <w:sz w:val="16"/>
                <w:szCs w:val="16"/>
              </w:rPr>
            </w:pPr>
            <w:ins w:id="1235" w:author="Hartley Liles" w:date="2023-12-11T13:03:00Z">
              <w:r w:rsidRPr="001F3BF5">
                <w:rPr>
                  <w:rFonts w:ascii="Arial" w:eastAsia="Times New Roman" w:hAnsi="Arial" w:cs="Arial"/>
                  <w:sz w:val="16"/>
                  <w:szCs w:val="16"/>
                </w:rPr>
                <w:t>STANDARD STEPS AND STRAPS</w:t>
              </w:r>
            </w:ins>
          </w:p>
        </w:tc>
        <w:tc>
          <w:tcPr>
            <w:tcW w:w="537" w:type="dxa"/>
            <w:tcBorders>
              <w:top w:val="nil"/>
              <w:left w:val="nil"/>
              <w:bottom w:val="single" w:sz="4" w:space="0" w:color="auto"/>
              <w:right w:val="single" w:sz="4" w:space="0" w:color="auto"/>
            </w:tcBorders>
            <w:shd w:val="clear" w:color="auto" w:fill="auto"/>
            <w:vAlign w:val="center"/>
            <w:hideMark/>
            <w:tcPrChange w:id="1236" w:author="Hartley Liles" w:date="2023-12-11T13:04:00Z">
              <w:tcPr>
                <w:tcW w:w="760" w:type="dxa"/>
                <w:tcBorders>
                  <w:top w:val="nil"/>
                  <w:left w:val="nil"/>
                  <w:bottom w:val="single" w:sz="4" w:space="0" w:color="auto"/>
                  <w:right w:val="single" w:sz="4" w:space="0" w:color="auto"/>
                </w:tcBorders>
                <w:shd w:val="clear" w:color="auto" w:fill="auto"/>
                <w:vAlign w:val="center"/>
                <w:hideMark/>
              </w:tcPr>
            </w:tcPrChange>
          </w:tcPr>
          <w:p w:rsidR="00123D0F" w:rsidRPr="001F3BF5" w:rsidRDefault="00123D0F" w:rsidP="001F3BF5">
            <w:pPr>
              <w:spacing w:after="0" w:line="240" w:lineRule="auto"/>
              <w:jc w:val="center"/>
              <w:rPr>
                <w:ins w:id="1237" w:author="Hartley Liles" w:date="2023-12-11T13:03:00Z"/>
                <w:rFonts w:ascii="Arial" w:eastAsia="Times New Roman" w:hAnsi="Arial" w:cs="Arial"/>
                <w:sz w:val="16"/>
                <w:szCs w:val="16"/>
              </w:rPr>
            </w:pPr>
            <w:ins w:id="1238" w:author="Hartley Liles" w:date="2023-12-11T13:03: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000000" w:fill="FFFFFF"/>
            <w:vAlign w:val="center"/>
            <w:hideMark/>
            <w:tcPrChange w:id="1239" w:author="Hartley Liles" w:date="2023-12-11T13:04:00Z">
              <w:tcPr>
                <w:tcW w:w="760" w:type="dxa"/>
                <w:gridSpan w:val="2"/>
                <w:tcBorders>
                  <w:top w:val="nil"/>
                  <w:left w:val="nil"/>
                  <w:bottom w:val="single" w:sz="4" w:space="0" w:color="auto"/>
                  <w:right w:val="single" w:sz="4" w:space="0" w:color="auto"/>
                </w:tcBorders>
                <w:shd w:val="clear" w:color="000000" w:fill="FFFFFF"/>
                <w:vAlign w:val="center"/>
                <w:hideMark/>
              </w:tcPr>
            </w:tcPrChange>
          </w:tcPr>
          <w:p w:rsidR="00123D0F" w:rsidRPr="001F3BF5" w:rsidRDefault="00123D0F" w:rsidP="001F3BF5">
            <w:pPr>
              <w:spacing w:after="0" w:line="240" w:lineRule="auto"/>
              <w:jc w:val="center"/>
              <w:rPr>
                <w:ins w:id="1240" w:author="Hartley Liles" w:date="2023-12-11T13:03:00Z"/>
                <w:rFonts w:ascii="Arial" w:eastAsia="Times New Roman" w:hAnsi="Arial" w:cs="Arial"/>
                <w:sz w:val="16"/>
                <w:szCs w:val="16"/>
              </w:rPr>
            </w:pPr>
            <w:ins w:id="1241" w:author="Hartley Liles" w:date="2023-12-11T13:03:00Z">
              <w:r w:rsidRPr="001F3BF5">
                <w:rPr>
                  <w:rFonts w:ascii="Arial" w:eastAsia="Times New Roman" w:hAnsi="Arial" w:cs="Arial"/>
                  <w:sz w:val="16"/>
                  <w:szCs w:val="16"/>
                </w:rPr>
                <w:t> </w:t>
              </w:r>
            </w:ins>
          </w:p>
        </w:tc>
      </w:tr>
    </w:tbl>
    <w:p w:rsidR="00B14368" w:rsidRDefault="00B14368" w:rsidP="001F3BF5">
      <w:pPr>
        <w:spacing w:after="0" w:line="240" w:lineRule="auto"/>
        <w:rPr>
          <w:rFonts w:ascii="Arial" w:hAnsi="Arial" w:cs="Arial"/>
          <w:sz w:val="16"/>
          <w:szCs w:val="16"/>
        </w:rPr>
      </w:pPr>
    </w:p>
    <w:p w:rsidR="00B14368" w:rsidRDefault="00B14368">
      <w:pPr>
        <w:rPr>
          <w:rFonts w:ascii="Arial" w:hAnsi="Arial" w:cs="Arial"/>
          <w:sz w:val="16"/>
          <w:szCs w:val="16"/>
        </w:rPr>
      </w:pPr>
      <w:r>
        <w:rPr>
          <w:rFonts w:ascii="Arial" w:hAnsi="Arial" w:cs="Arial"/>
          <w:sz w:val="16"/>
          <w:szCs w:val="16"/>
        </w:rPr>
        <w:br w:type="page"/>
      </w:r>
    </w:p>
    <w:p w:rsidR="00123D0F" w:rsidRPr="001F3BF5" w:rsidRDefault="00123D0F" w:rsidP="001F3BF5">
      <w:pPr>
        <w:spacing w:after="0" w:line="240" w:lineRule="auto"/>
        <w:rPr>
          <w:ins w:id="1242" w:author="Hartley Liles" w:date="2023-12-11T13:05:00Z"/>
          <w:rFonts w:ascii="Arial" w:hAnsi="Arial" w:cs="Arial"/>
          <w:sz w:val="16"/>
          <w:szCs w:val="16"/>
        </w:rPr>
      </w:pPr>
    </w:p>
    <w:tbl>
      <w:tblPr>
        <w:tblW w:w="9427" w:type="dxa"/>
        <w:tblLook w:val="04A0" w:firstRow="1" w:lastRow="0" w:firstColumn="1" w:lastColumn="0" w:noHBand="0" w:noVBand="1"/>
        <w:tblPrChange w:id="1243" w:author="Hartley Liles" w:date="2023-12-11T13:19:00Z">
          <w:tblPr>
            <w:tblW w:w="8640" w:type="dxa"/>
            <w:tblLook w:val="04A0" w:firstRow="1" w:lastRow="0" w:firstColumn="1" w:lastColumn="0" w:noHBand="0" w:noVBand="1"/>
          </w:tblPr>
        </w:tblPrChange>
      </w:tblPr>
      <w:tblGrid>
        <w:gridCol w:w="3217"/>
        <w:gridCol w:w="5223"/>
        <w:gridCol w:w="537"/>
        <w:gridCol w:w="450"/>
        <w:tblGridChange w:id="1244">
          <w:tblGrid>
            <w:gridCol w:w="3968"/>
            <w:gridCol w:w="3811"/>
            <w:gridCol w:w="453"/>
            <w:gridCol w:w="408"/>
          </w:tblGrid>
        </w:tblGridChange>
      </w:tblGrid>
      <w:tr w:rsidR="00123D0F" w:rsidRPr="001F3BF5" w:rsidTr="002650B2">
        <w:trPr>
          <w:trHeight w:val="300"/>
          <w:ins w:id="1245" w:author="Hartley Liles" w:date="2023-12-11T13:06:00Z"/>
          <w:trPrChange w:id="1246" w:author="Hartley Liles" w:date="2023-12-11T13:19: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vAlign w:val="bottom"/>
            <w:hideMark/>
            <w:tcPrChange w:id="1247" w:author="Hartley Liles" w:date="2023-12-11T13:19:00Z">
              <w:tcPr>
                <w:tcW w:w="8640" w:type="dxa"/>
                <w:gridSpan w:val="4"/>
                <w:tcBorders>
                  <w:top w:val="single" w:sz="4" w:space="0" w:color="auto"/>
                  <w:left w:val="double" w:sz="6" w:space="0" w:color="auto"/>
                  <w:bottom w:val="single" w:sz="4" w:space="0" w:color="auto"/>
                  <w:right w:val="nil"/>
                </w:tcBorders>
                <w:shd w:val="clear" w:color="000000" w:fill="BDD7EE"/>
                <w:noWrap/>
                <w:vAlign w:val="bottom"/>
                <w:hideMark/>
              </w:tcPr>
            </w:tcPrChange>
          </w:tcPr>
          <w:p w:rsidR="00123D0F" w:rsidRPr="001F3BF5" w:rsidRDefault="00123D0F" w:rsidP="001F3BF5">
            <w:pPr>
              <w:spacing w:after="0" w:line="240" w:lineRule="auto"/>
              <w:jc w:val="center"/>
              <w:rPr>
                <w:ins w:id="1248" w:author="Hartley Liles" w:date="2023-12-11T13:06:00Z"/>
                <w:rFonts w:ascii="Arial" w:eastAsia="Times New Roman" w:hAnsi="Arial" w:cs="Arial"/>
                <w:b/>
                <w:bCs/>
                <w:sz w:val="16"/>
                <w:szCs w:val="16"/>
              </w:rPr>
            </w:pPr>
            <w:ins w:id="1249" w:author="Hartley Liles" w:date="2023-12-11T13:06:00Z">
              <w:r w:rsidRPr="001F3BF5">
                <w:rPr>
                  <w:rFonts w:ascii="Arial" w:eastAsia="Times New Roman" w:hAnsi="Arial" w:cs="Arial"/>
                  <w:b/>
                  <w:bCs/>
                  <w:sz w:val="16"/>
                  <w:szCs w:val="16"/>
                </w:rPr>
                <w:t>AIR/BRAKE</w:t>
              </w:r>
            </w:ins>
          </w:p>
        </w:tc>
      </w:tr>
      <w:tr w:rsidR="00123D0F" w:rsidRPr="001F3BF5" w:rsidTr="002650B2">
        <w:trPr>
          <w:trHeight w:val="300"/>
          <w:ins w:id="1250" w:author="Hartley Liles" w:date="2023-12-11T13:06:00Z"/>
          <w:trPrChange w:id="1251" w:author="Hartley Liles" w:date="2023-12-11T13:19: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252" w:author="Hartley Liles" w:date="2023-12-11T13:19:00Z">
              <w:tcPr>
                <w:tcW w:w="3968"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253" w:author="Hartley Liles" w:date="2023-12-11T13:06:00Z"/>
                <w:rFonts w:ascii="Arial" w:eastAsia="Times New Roman" w:hAnsi="Arial" w:cs="Arial"/>
                <w:b/>
                <w:bCs/>
                <w:sz w:val="16"/>
                <w:szCs w:val="16"/>
              </w:rPr>
            </w:pPr>
            <w:ins w:id="1254" w:author="Hartley Liles" w:date="2023-12-11T13:06:00Z">
              <w:r w:rsidRPr="001F3BF5">
                <w:rPr>
                  <w:rFonts w:ascii="Arial" w:eastAsia="Times New Roman" w:hAnsi="Arial" w:cs="Arial"/>
                  <w:b/>
                  <w:bCs/>
                  <w:sz w:val="16"/>
                  <w:szCs w:val="16"/>
                </w:rPr>
                <w:t>Description</w:t>
              </w:r>
            </w:ins>
          </w:p>
        </w:tc>
        <w:tc>
          <w:tcPr>
            <w:tcW w:w="5223" w:type="dxa"/>
            <w:tcBorders>
              <w:top w:val="nil"/>
              <w:left w:val="nil"/>
              <w:bottom w:val="single" w:sz="4" w:space="0" w:color="auto"/>
              <w:right w:val="single" w:sz="4" w:space="0" w:color="auto"/>
            </w:tcBorders>
            <w:shd w:val="clear" w:color="auto" w:fill="auto"/>
            <w:vAlign w:val="bottom"/>
            <w:hideMark/>
            <w:tcPrChange w:id="1255" w:author="Hartley Liles" w:date="2023-12-11T13:19:00Z">
              <w:tcPr>
                <w:tcW w:w="3905"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256" w:author="Hartley Liles" w:date="2023-12-11T13:06:00Z"/>
                <w:rFonts w:ascii="Arial" w:eastAsia="Times New Roman" w:hAnsi="Arial" w:cs="Arial"/>
                <w:b/>
                <w:bCs/>
                <w:sz w:val="16"/>
                <w:szCs w:val="16"/>
              </w:rPr>
            </w:pPr>
            <w:ins w:id="1257" w:author="Hartley Liles" w:date="2023-12-11T13:06: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1258" w:author="Hartley Liles" w:date="2023-12-11T13:19:00Z">
              <w:tcPr>
                <w:tcW w:w="419"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259" w:author="Hartley Liles" w:date="2023-12-11T13:06:00Z"/>
                <w:rFonts w:ascii="Arial" w:eastAsia="Times New Roman" w:hAnsi="Arial" w:cs="Arial"/>
                <w:b/>
                <w:bCs/>
                <w:sz w:val="16"/>
                <w:szCs w:val="16"/>
              </w:rPr>
            </w:pPr>
            <w:ins w:id="1260" w:author="Hartley Liles" w:date="2023-12-11T13:06: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1261" w:author="Hartley Liles" w:date="2023-12-11T13:19:00Z">
              <w:tcPr>
                <w:tcW w:w="348"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262" w:author="Hartley Liles" w:date="2023-12-11T13:06:00Z"/>
                <w:rFonts w:ascii="Arial" w:eastAsia="Times New Roman" w:hAnsi="Arial" w:cs="Arial"/>
                <w:b/>
                <w:bCs/>
                <w:sz w:val="16"/>
                <w:szCs w:val="16"/>
              </w:rPr>
            </w:pPr>
            <w:ins w:id="1263" w:author="Hartley Liles" w:date="2023-12-11T13:06:00Z">
              <w:r w:rsidRPr="001F3BF5">
                <w:rPr>
                  <w:rFonts w:ascii="Arial" w:eastAsia="Times New Roman" w:hAnsi="Arial" w:cs="Arial"/>
                  <w:b/>
                  <w:bCs/>
                  <w:sz w:val="16"/>
                  <w:szCs w:val="16"/>
                </w:rPr>
                <w:t>No</w:t>
              </w:r>
            </w:ins>
          </w:p>
        </w:tc>
      </w:tr>
      <w:tr w:rsidR="00123D0F" w:rsidRPr="001F3BF5" w:rsidTr="002650B2">
        <w:trPr>
          <w:trHeight w:val="495"/>
          <w:ins w:id="1264" w:author="Hartley Liles" w:date="2023-12-11T13:06:00Z"/>
          <w:trPrChange w:id="1265" w:author="Hartley Liles" w:date="2023-12-11T13:19: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noWrap/>
            <w:vAlign w:val="bottom"/>
            <w:hideMark/>
            <w:tcPrChange w:id="1266" w:author="Hartley Liles" w:date="2023-12-11T13:19:00Z">
              <w:tcPr>
                <w:tcW w:w="3968" w:type="dxa"/>
                <w:tcBorders>
                  <w:top w:val="nil"/>
                  <w:left w:val="single" w:sz="4" w:space="0" w:color="auto"/>
                  <w:bottom w:val="single" w:sz="4" w:space="0" w:color="auto"/>
                  <w:right w:val="single" w:sz="4" w:space="0" w:color="auto"/>
                </w:tcBorders>
                <w:shd w:val="clear" w:color="auto" w:fill="auto"/>
                <w:noWrap/>
                <w:vAlign w:val="bottom"/>
                <w:hideMark/>
              </w:tcPr>
            </w:tcPrChange>
          </w:tcPr>
          <w:p w:rsidR="00123D0F" w:rsidRPr="001F3BF5" w:rsidRDefault="00123D0F" w:rsidP="001F3BF5">
            <w:pPr>
              <w:spacing w:after="0" w:line="240" w:lineRule="auto"/>
              <w:rPr>
                <w:ins w:id="1267" w:author="Hartley Liles" w:date="2023-12-11T13:06:00Z"/>
                <w:rFonts w:ascii="Arial" w:eastAsia="Times New Roman" w:hAnsi="Arial" w:cs="Arial"/>
                <w:sz w:val="16"/>
                <w:szCs w:val="16"/>
              </w:rPr>
            </w:pPr>
            <w:ins w:id="1268" w:author="Hartley Liles" w:date="2023-12-11T13:06:00Z">
              <w:r w:rsidRPr="001F3BF5">
                <w:rPr>
                  <w:rFonts w:ascii="Arial" w:eastAsia="Times New Roman" w:hAnsi="Arial" w:cs="Arial"/>
                  <w:sz w:val="16"/>
                  <w:szCs w:val="16"/>
                </w:rPr>
                <w:t>AIRTANK DRAIN VALVE</w:t>
              </w:r>
            </w:ins>
          </w:p>
        </w:tc>
        <w:tc>
          <w:tcPr>
            <w:tcW w:w="5223" w:type="dxa"/>
            <w:tcBorders>
              <w:top w:val="nil"/>
              <w:left w:val="nil"/>
              <w:bottom w:val="single" w:sz="4" w:space="0" w:color="auto"/>
              <w:right w:val="single" w:sz="4" w:space="0" w:color="auto"/>
            </w:tcBorders>
            <w:shd w:val="clear" w:color="auto" w:fill="auto"/>
            <w:vAlign w:val="bottom"/>
            <w:hideMark/>
            <w:tcPrChange w:id="1269" w:author="Hartley Liles" w:date="2023-12-11T13:19:00Z">
              <w:tcPr>
                <w:tcW w:w="3905"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270" w:author="Hartley Liles" w:date="2023-12-11T13:06:00Z"/>
                <w:rFonts w:ascii="Arial" w:eastAsia="Times New Roman" w:hAnsi="Arial" w:cs="Arial"/>
                <w:sz w:val="16"/>
                <w:szCs w:val="16"/>
              </w:rPr>
            </w:pPr>
            <w:ins w:id="1271" w:author="Hartley Liles" w:date="2023-12-11T13:06:00Z">
              <w:r w:rsidRPr="001F3BF5">
                <w:rPr>
                  <w:rFonts w:ascii="Arial" w:eastAsia="Times New Roman" w:hAnsi="Arial" w:cs="Arial"/>
                  <w:sz w:val="16"/>
                  <w:szCs w:val="16"/>
                </w:rPr>
                <w:t>MANUAL DRAIN VALVES, WITH LANYARDS ON ALL TANKS</w:t>
              </w:r>
            </w:ins>
          </w:p>
        </w:tc>
        <w:tc>
          <w:tcPr>
            <w:tcW w:w="537" w:type="dxa"/>
            <w:tcBorders>
              <w:top w:val="nil"/>
              <w:left w:val="nil"/>
              <w:bottom w:val="single" w:sz="4" w:space="0" w:color="auto"/>
              <w:right w:val="single" w:sz="4" w:space="0" w:color="auto"/>
            </w:tcBorders>
            <w:shd w:val="clear" w:color="auto" w:fill="auto"/>
            <w:noWrap/>
            <w:vAlign w:val="center"/>
            <w:hideMark/>
            <w:tcPrChange w:id="1272" w:author="Hartley Liles" w:date="2023-12-11T13:19:00Z">
              <w:tcPr>
                <w:tcW w:w="419"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273" w:author="Hartley Liles" w:date="2023-12-11T13:06:00Z"/>
                <w:rFonts w:ascii="Arial" w:eastAsia="Times New Roman" w:hAnsi="Arial" w:cs="Arial"/>
                <w:b/>
                <w:bCs/>
                <w:sz w:val="16"/>
                <w:szCs w:val="16"/>
              </w:rPr>
            </w:pPr>
            <w:ins w:id="1274" w:author="Hartley Liles" w:date="2023-12-11T13:06:00Z">
              <w:r w:rsidRPr="001F3BF5">
                <w:rPr>
                  <w:rFonts w:ascii="Arial" w:eastAsia="Times New Roman" w:hAnsi="Arial" w:cs="Arial"/>
                  <w:b/>
                  <w:bCs/>
                  <w:sz w:val="16"/>
                  <w:szCs w:val="16"/>
                </w:rPr>
                <w:t xml:space="preserve"> </w:t>
              </w:r>
            </w:ins>
          </w:p>
        </w:tc>
        <w:tc>
          <w:tcPr>
            <w:tcW w:w="450" w:type="dxa"/>
            <w:tcBorders>
              <w:top w:val="nil"/>
              <w:left w:val="nil"/>
              <w:bottom w:val="single" w:sz="4" w:space="0" w:color="auto"/>
              <w:right w:val="single" w:sz="4" w:space="0" w:color="auto"/>
            </w:tcBorders>
            <w:shd w:val="clear" w:color="auto" w:fill="auto"/>
            <w:noWrap/>
            <w:vAlign w:val="center"/>
            <w:hideMark/>
            <w:tcPrChange w:id="1275" w:author="Hartley Liles" w:date="2023-12-11T13:19:00Z">
              <w:tcPr>
                <w:tcW w:w="348"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276" w:author="Hartley Liles" w:date="2023-12-11T13:06:00Z"/>
                <w:rFonts w:ascii="Arial" w:eastAsia="Times New Roman" w:hAnsi="Arial" w:cs="Arial"/>
                <w:b/>
                <w:bCs/>
                <w:sz w:val="16"/>
                <w:szCs w:val="16"/>
              </w:rPr>
            </w:pPr>
            <w:ins w:id="1277" w:author="Hartley Liles" w:date="2023-12-11T13:06:00Z">
              <w:r w:rsidRPr="001F3BF5">
                <w:rPr>
                  <w:rFonts w:ascii="Arial" w:eastAsia="Times New Roman" w:hAnsi="Arial" w:cs="Arial"/>
                  <w:b/>
                  <w:bCs/>
                  <w:sz w:val="16"/>
                  <w:szCs w:val="16"/>
                </w:rPr>
                <w:t xml:space="preserve"> </w:t>
              </w:r>
            </w:ins>
          </w:p>
        </w:tc>
      </w:tr>
      <w:tr w:rsidR="00123D0F" w:rsidRPr="001F3BF5" w:rsidTr="002650B2">
        <w:trPr>
          <w:trHeight w:val="300"/>
          <w:ins w:id="1278" w:author="Hartley Liles" w:date="2023-12-11T13:06:00Z"/>
          <w:trPrChange w:id="1279" w:author="Hartley Liles" w:date="2023-12-11T13:19: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noWrap/>
            <w:vAlign w:val="bottom"/>
            <w:hideMark/>
            <w:tcPrChange w:id="1280" w:author="Hartley Liles" w:date="2023-12-11T13:19:00Z">
              <w:tcPr>
                <w:tcW w:w="3968" w:type="dxa"/>
                <w:tcBorders>
                  <w:top w:val="nil"/>
                  <w:left w:val="single" w:sz="4" w:space="0" w:color="auto"/>
                  <w:bottom w:val="single" w:sz="4" w:space="0" w:color="auto"/>
                  <w:right w:val="single" w:sz="4" w:space="0" w:color="auto"/>
                </w:tcBorders>
                <w:shd w:val="clear" w:color="auto" w:fill="auto"/>
                <w:noWrap/>
                <w:vAlign w:val="bottom"/>
                <w:hideMark/>
              </w:tcPr>
            </w:tcPrChange>
          </w:tcPr>
          <w:p w:rsidR="00123D0F" w:rsidRPr="001F3BF5" w:rsidRDefault="00123D0F" w:rsidP="001F3BF5">
            <w:pPr>
              <w:spacing w:after="0" w:line="240" w:lineRule="auto"/>
              <w:rPr>
                <w:ins w:id="1281" w:author="Hartley Liles" w:date="2023-12-11T13:06:00Z"/>
                <w:rFonts w:ascii="Arial" w:eastAsia="Times New Roman" w:hAnsi="Arial" w:cs="Arial"/>
                <w:sz w:val="16"/>
                <w:szCs w:val="16"/>
              </w:rPr>
            </w:pPr>
            <w:ins w:id="1282" w:author="Hartley Liles" w:date="2023-12-11T13:06:00Z">
              <w:r w:rsidRPr="001F3BF5">
                <w:rPr>
                  <w:rFonts w:ascii="Arial" w:eastAsia="Times New Roman" w:hAnsi="Arial" w:cs="Arial"/>
                  <w:sz w:val="16"/>
                  <w:szCs w:val="16"/>
                </w:rPr>
                <w:t>AIRTANK MATERIAL</w:t>
              </w:r>
            </w:ins>
          </w:p>
        </w:tc>
        <w:tc>
          <w:tcPr>
            <w:tcW w:w="5223" w:type="dxa"/>
            <w:tcBorders>
              <w:top w:val="nil"/>
              <w:left w:val="nil"/>
              <w:bottom w:val="single" w:sz="4" w:space="0" w:color="auto"/>
              <w:right w:val="single" w:sz="4" w:space="0" w:color="auto"/>
            </w:tcBorders>
            <w:shd w:val="clear" w:color="auto" w:fill="auto"/>
            <w:vAlign w:val="bottom"/>
            <w:hideMark/>
            <w:tcPrChange w:id="1283" w:author="Hartley Liles" w:date="2023-12-11T13:19:00Z">
              <w:tcPr>
                <w:tcW w:w="3905"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284" w:author="Hartley Liles" w:date="2023-12-11T13:06:00Z"/>
                <w:rFonts w:ascii="Arial" w:eastAsia="Times New Roman" w:hAnsi="Arial" w:cs="Arial"/>
                <w:sz w:val="16"/>
                <w:szCs w:val="16"/>
              </w:rPr>
            </w:pPr>
            <w:ins w:id="1285" w:author="Hartley Liles" w:date="2023-12-11T13:06:00Z">
              <w:r w:rsidRPr="001F3BF5">
                <w:rPr>
                  <w:rFonts w:ascii="Arial" w:eastAsia="Times New Roman" w:hAnsi="Arial" w:cs="Arial"/>
                  <w:sz w:val="16"/>
                  <w:szCs w:val="16"/>
                </w:rPr>
                <w:t>STEEL AIR TANK PAINTED CHASSIS COLOR</w:t>
              </w:r>
            </w:ins>
          </w:p>
        </w:tc>
        <w:tc>
          <w:tcPr>
            <w:tcW w:w="537" w:type="dxa"/>
            <w:tcBorders>
              <w:top w:val="nil"/>
              <w:left w:val="nil"/>
              <w:bottom w:val="single" w:sz="4" w:space="0" w:color="auto"/>
              <w:right w:val="single" w:sz="4" w:space="0" w:color="auto"/>
            </w:tcBorders>
            <w:shd w:val="clear" w:color="auto" w:fill="auto"/>
            <w:noWrap/>
            <w:vAlign w:val="center"/>
            <w:hideMark/>
            <w:tcPrChange w:id="1286" w:author="Hartley Liles" w:date="2023-12-11T13:19:00Z">
              <w:tcPr>
                <w:tcW w:w="419"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287" w:author="Hartley Liles" w:date="2023-12-11T13:06:00Z"/>
                <w:rFonts w:ascii="Arial" w:eastAsia="Times New Roman" w:hAnsi="Arial" w:cs="Arial"/>
                <w:b/>
                <w:bCs/>
                <w:sz w:val="16"/>
                <w:szCs w:val="16"/>
              </w:rPr>
            </w:pPr>
            <w:ins w:id="1288" w:author="Hartley Liles" w:date="2023-12-11T13:06:00Z">
              <w:r w:rsidRPr="001F3BF5">
                <w:rPr>
                  <w:rFonts w:ascii="Arial" w:eastAsia="Times New Roman" w:hAnsi="Arial" w:cs="Arial"/>
                  <w:b/>
                  <w:bCs/>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289" w:author="Hartley Liles" w:date="2023-12-11T13:19:00Z">
              <w:tcPr>
                <w:tcW w:w="348"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290" w:author="Hartley Liles" w:date="2023-12-11T13:06:00Z"/>
                <w:rFonts w:ascii="Arial" w:eastAsia="Times New Roman" w:hAnsi="Arial" w:cs="Arial"/>
                <w:b/>
                <w:bCs/>
                <w:sz w:val="16"/>
                <w:szCs w:val="16"/>
              </w:rPr>
            </w:pPr>
            <w:ins w:id="1291" w:author="Hartley Liles" w:date="2023-12-11T13:06:00Z">
              <w:r w:rsidRPr="001F3BF5">
                <w:rPr>
                  <w:rFonts w:ascii="Arial" w:eastAsia="Times New Roman" w:hAnsi="Arial" w:cs="Arial"/>
                  <w:b/>
                  <w:bCs/>
                  <w:sz w:val="16"/>
                  <w:szCs w:val="16"/>
                </w:rPr>
                <w:t> </w:t>
              </w:r>
            </w:ins>
          </w:p>
        </w:tc>
      </w:tr>
      <w:tr w:rsidR="00123D0F" w:rsidRPr="001F3BF5" w:rsidTr="002650B2">
        <w:trPr>
          <w:trHeight w:val="300"/>
          <w:ins w:id="1292" w:author="Hartley Liles" w:date="2023-12-11T13:06:00Z"/>
          <w:trPrChange w:id="1293" w:author="Hartley Liles" w:date="2023-12-11T13:19: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noWrap/>
            <w:vAlign w:val="bottom"/>
            <w:hideMark/>
            <w:tcPrChange w:id="1294" w:author="Hartley Liles" w:date="2023-12-11T13:19:00Z">
              <w:tcPr>
                <w:tcW w:w="3968" w:type="dxa"/>
                <w:tcBorders>
                  <w:top w:val="nil"/>
                  <w:left w:val="single" w:sz="4" w:space="0" w:color="auto"/>
                  <w:bottom w:val="single" w:sz="4" w:space="0" w:color="auto"/>
                  <w:right w:val="single" w:sz="4" w:space="0" w:color="auto"/>
                </w:tcBorders>
                <w:shd w:val="clear" w:color="auto" w:fill="auto"/>
                <w:noWrap/>
                <w:vAlign w:val="bottom"/>
                <w:hideMark/>
              </w:tcPr>
            </w:tcPrChange>
          </w:tcPr>
          <w:p w:rsidR="00123D0F" w:rsidRPr="001F3BF5" w:rsidRDefault="00123D0F" w:rsidP="001F3BF5">
            <w:pPr>
              <w:spacing w:after="0" w:line="240" w:lineRule="auto"/>
              <w:rPr>
                <w:ins w:id="1295" w:author="Hartley Liles" w:date="2023-12-11T13:06:00Z"/>
                <w:rFonts w:ascii="Arial" w:eastAsia="Times New Roman" w:hAnsi="Arial" w:cs="Arial"/>
                <w:sz w:val="16"/>
                <w:szCs w:val="16"/>
              </w:rPr>
            </w:pPr>
            <w:ins w:id="1296" w:author="Hartley Liles" w:date="2023-12-11T13:06:00Z">
              <w:r w:rsidRPr="001F3BF5">
                <w:rPr>
                  <w:rFonts w:ascii="Arial" w:eastAsia="Times New Roman" w:hAnsi="Arial" w:cs="Arial"/>
                  <w:sz w:val="16"/>
                  <w:szCs w:val="16"/>
                </w:rPr>
                <w:t>RELOCATE AIR RESERVOIRS</w:t>
              </w:r>
            </w:ins>
          </w:p>
        </w:tc>
        <w:tc>
          <w:tcPr>
            <w:tcW w:w="5223" w:type="dxa"/>
            <w:tcBorders>
              <w:top w:val="nil"/>
              <w:left w:val="nil"/>
              <w:bottom w:val="single" w:sz="4" w:space="0" w:color="auto"/>
              <w:right w:val="single" w:sz="4" w:space="0" w:color="auto"/>
            </w:tcBorders>
            <w:shd w:val="clear" w:color="auto" w:fill="auto"/>
            <w:vAlign w:val="bottom"/>
            <w:hideMark/>
            <w:tcPrChange w:id="1297" w:author="Hartley Liles" w:date="2023-12-11T13:19:00Z">
              <w:tcPr>
                <w:tcW w:w="3905"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298" w:author="Hartley Liles" w:date="2023-12-11T13:06:00Z"/>
                <w:rFonts w:ascii="Arial" w:eastAsia="Times New Roman" w:hAnsi="Arial" w:cs="Arial"/>
                <w:sz w:val="16"/>
                <w:szCs w:val="16"/>
              </w:rPr>
            </w:pPr>
            <w:ins w:id="1299" w:author="Hartley Liles" w:date="2023-12-11T13:06:00Z">
              <w:r w:rsidRPr="001F3BF5">
                <w:rPr>
                  <w:rFonts w:ascii="Arial" w:eastAsia="Times New Roman" w:hAnsi="Arial" w:cs="Arial"/>
                  <w:sz w:val="16"/>
                  <w:szCs w:val="16"/>
                </w:rPr>
                <w:t>W/O RELOCATED AIR TANKS</w:t>
              </w:r>
            </w:ins>
          </w:p>
        </w:tc>
        <w:tc>
          <w:tcPr>
            <w:tcW w:w="537" w:type="dxa"/>
            <w:tcBorders>
              <w:top w:val="nil"/>
              <w:left w:val="nil"/>
              <w:bottom w:val="single" w:sz="4" w:space="0" w:color="auto"/>
              <w:right w:val="single" w:sz="4" w:space="0" w:color="auto"/>
            </w:tcBorders>
            <w:shd w:val="clear" w:color="auto" w:fill="auto"/>
            <w:noWrap/>
            <w:vAlign w:val="center"/>
            <w:hideMark/>
            <w:tcPrChange w:id="1300" w:author="Hartley Liles" w:date="2023-12-11T13:19:00Z">
              <w:tcPr>
                <w:tcW w:w="419"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301" w:author="Hartley Liles" w:date="2023-12-11T13:06:00Z"/>
                <w:rFonts w:ascii="Arial" w:eastAsia="Times New Roman" w:hAnsi="Arial" w:cs="Arial"/>
                <w:b/>
                <w:bCs/>
                <w:sz w:val="16"/>
                <w:szCs w:val="16"/>
              </w:rPr>
            </w:pPr>
            <w:ins w:id="1302" w:author="Hartley Liles" w:date="2023-12-11T13:06:00Z">
              <w:r w:rsidRPr="001F3BF5">
                <w:rPr>
                  <w:rFonts w:ascii="Arial" w:eastAsia="Times New Roman" w:hAnsi="Arial" w:cs="Arial"/>
                  <w:b/>
                  <w:bCs/>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303" w:author="Hartley Liles" w:date="2023-12-11T13:19:00Z">
              <w:tcPr>
                <w:tcW w:w="348"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304" w:author="Hartley Liles" w:date="2023-12-11T13:06:00Z"/>
                <w:rFonts w:ascii="Arial" w:eastAsia="Times New Roman" w:hAnsi="Arial" w:cs="Arial"/>
                <w:b/>
                <w:bCs/>
                <w:sz w:val="16"/>
                <w:szCs w:val="16"/>
              </w:rPr>
            </w:pPr>
            <w:ins w:id="1305" w:author="Hartley Liles" w:date="2023-12-11T13:06:00Z">
              <w:r w:rsidRPr="001F3BF5">
                <w:rPr>
                  <w:rFonts w:ascii="Arial" w:eastAsia="Times New Roman" w:hAnsi="Arial" w:cs="Arial"/>
                  <w:b/>
                  <w:bCs/>
                  <w:sz w:val="16"/>
                  <w:szCs w:val="16"/>
                </w:rPr>
                <w:t> </w:t>
              </w:r>
            </w:ins>
          </w:p>
        </w:tc>
      </w:tr>
      <w:tr w:rsidR="00123D0F" w:rsidRPr="001F3BF5" w:rsidTr="002650B2">
        <w:trPr>
          <w:trHeight w:val="495"/>
          <w:ins w:id="1306" w:author="Hartley Liles" w:date="2023-12-11T13:06:00Z"/>
          <w:trPrChange w:id="1307" w:author="Hartley Liles" w:date="2023-12-11T13:19: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noWrap/>
            <w:vAlign w:val="bottom"/>
            <w:hideMark/>
            <w:tcPrChange w:id="1308" w:author="Hartley Liles" w:date="2023-12-11T13:19:00Z">
              <w:tcPr>
                <w:tcW w:w="3968" w:type="dxa"/>
                <w:tcBorders>
                  <w:top w:val="nil"/>
                  <w:left w:val="single" w:sz="4" w:space="0" w:color="auto"/>
                  <w:bottom w:val="single" w:sz="4" w:space="0" w:color="auto"/>
                  <w:right w:val="single" w:sz="4" w:space="0" w:color="auto"/>
                </w:tcBorders>
                <w:shd w:val="clear" w:color="auto" w:fill="auto"/>
                <w:noWrap/>
                <w:vAlign w:val="bottom"/>
                <w:hideMark/>
              </w:tcPr>
            </w:tcPrChange>
          </w:tcPr>
          <w:p w:rsidR="00123D0F" w:rsidRPr="001F3BF5" w:rsidRDefault="00123D0F" w:rsidP="001F3BF5">
            <w:pPr>
              <w:spacing w:after="0" w:line="240" w:lineRule="auto"/>
              <w:rPr>
                <w:ins w:id="1309" w:author="Hartley Liles" w:date="2023-12-11T13:06:00Z"/>
                <w:rFonts w:ascii="Arial" w:eastAsia="Times New Roman" w:hAnsi="Arial" w:cs="Arial"/>
                <w:sz w:val="16"/>
                <w:szCs w:val="16"/>
              </w:rPr>
            </w:pPr>
            <w:ins w:id="1310" w:author="Hartley Liles" w:date="2023-12-11T13:06:00Z">
              <w:r w:rsidRPr="001F3BF5">
                <w:rPr>
                  <w:rFonts w:ascii="Arial" w:eastAsia="Times New Roman" w:hAnsi="Arial" w:cs="Arial"/>
                  <w:sz w:val="16"/>
                  <w:szCs w:val="16"/>
                </w:rPr>
                <w:t>PARKING BRAKE VALVE</w:t>
              </w:r>
            </w:ins>
          </w:p>
        </w:tc>
        <w:tc>
          <w:tcPr>
            <w:tcW w:w="5223" w:type="dxa"/>
            <w:tcBorders>
              <w:top w:val="nil"/>
              <w:left w:val="nil"/>
              <w:bottom w:val="single" w:sz="4" w:space="0" w:color="auto"/>
              <w:right w:val="single" w:sz="4" w:space="0" w:color="auto"/>
            </w:tcBorders>
            <w:shd w:val="clear" w:color="auto" w:fill="auto"/>
            <w:vAlign w:val="bottom"/>
            <w:hideMark/>
            <w:tcPrChange w:id="1311" w:author="Hartley Liles" w:date="2023-12-11T13:19:00Z">
              <w:tcPr>
                <w:tcW w:w="3905"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312" w:author="Hartley Liles" w:date="2023-12-11T13:06:00Z"/>
                <w:rFonts w:ascii="Arial" w:eastAsia="Times New Roman" w:hAnsi="Arial" w:cs="Arial"/>
                <w:sz w:val="16"/>
                <w:szCs w:val="16"/>
              </w:rPr>
            </w:pPr>
            <w:ins w:id="1313" w:author="Hartley Liles" w:date="2023-12-11T13:06:00Z">
              <w:r w:rsidRPr="001F3BF5">
                <w:rPr>
                  <w:rFonts w:ascii="Arial" w:eastAsia="Times New Roman" w:hAnsi="Arial" w:cs="Arial"/>
                  <w:sz w:val="16"/>
                  <w:szCs w:val="16"/>
                </w:rPr>
                <w:t xml:space="preserve">TWO (2) VALVE DUAL BRAKE SYSTEM - TRAILER SUPPLY AND TRACTOR -TRAILOER PARK </w:t>
              </w:r>
            </w:ins>
          </w:p>
        </w:tc>
        <w:tc>
          <w:tcPr>
            <w:tcW w:w="537" w:type="dxa"/>
            <w:tcBorders>
              <w:top w:val="nil"/>
              <w:left w:val="nil"/>
              <w:bottom w:val="single" w:sz="4" w:space="0" w:color="auto"/>
              <w:right w:val="single" w:sz="4" w:space="0" w:color="auto"/>
            </w:tcBorders>
            <w:shd w:val="clear" w:color="auto" w:fill="auto"/>
            <w:noWrap/>
            <w:vAlign w:val="center"/>
            <w:hideMark/>
            <w:tcPrChange w:id="1314" w:author="Hartley Liles" w:date="2023-12-11T13:19:00Z">
              <w:tcPr>
                <w:tcW w:w="419"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315" w:author="Hartley Liles" w:date="2023-12-11T13:06:00Z"/>
                <w:rFonts w:ascii="Arial" w:eastAsia="Times New Roman" w:hAnsi="Arial" w:cs="Arial"/>
                <w:b/>
                <w:bCs/>
                <w:sz w:val="16"/>
                <w:szCs w:val="16"/>
              </w:rPr>
            </w:pPr>
            <w:ins w:id="1316" w:author="Hartley Liles" w:date="2023-12-11T13:06:00Z">
              <w:r w:rsidRPr="001F3BF5">
                <w:rPr>
                  <w:rFonts w:ascii="Arial" w:eastAsia="Times New Roman" w:hAnsi="Arial" w:cs="Arial"/>
                  <w:b/>
                  <w:bCs/>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317" w:author="Hartley Liles" w:date="2023-12-11T13:19:00Z">
              <w:tcPr>
                <w:tcW w:w="348"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318" w:author="Hartley Liles" w:date="2023-12-11T13:06:00Z"/>
                <w:rFonts w:ascii="Arial" w:eastAsia="Times New Roman" w:hAnsi="Arial" w:cs="Arial"/>
                <w:b/>
                <w:bCs/>
                <w:sz w:val="16"/>
                <w:szCs w:val="16"/>
              </w:rPr>
            </w:pPr>
            <w:ins w:id="1319" w:author="Hartley Liles" w:date="2023-12-11T13:06:00Z">
              <w:r w:rsidRPr="001F3BF5">
                <w:rPr>
                  <w:rFonts w:ascii="Arial" w:eastAsia="Times New Roman" w:hAnsi="Arial" w:cs="Arial"/>
                  <w:b/>
                  <w:bCs/>
                  <w:sz w:val="16"/>
                  <w:szCs w:val="16"/>
                </w:rPr>
                <w:t> </w:t>
              </w:r>
            </w:ins>
          </w:p>
        </w:tc>
      </w:tr>
    </w:tbl>
    <w:p w:rsidR="002650B2" w:rsidRDefault="002650B2" w:rsidP="001F3BF5">
      <w:pPr>
        <w:spacing w:after="0" w:line="240" w:lineRule="auto"/>
        <w:rPr>
          <w:rFonts w:ascii="Arial" w:hAnsi="Arial" w:cs="Arial"/>
          <w:sz w:val="16"/>
          <w:szCs w:val="16"/>
        </w:rPr>
      </w:pPr>
    </w:p>
    <w:tbl>
      <w:tblPr>
        <w:tblW w:w="9427" w:type="dxa"/>
        <w:tblCellMar>
          <w:left w:w="0" w:type="dxa"/>
          <w:right w:w="0" w:type="dxa"/>
        </w:tblCellMar>
        <w:tblLook w:val="04A0" w:firstRow="1" w:lastRow="0" w:firstColumn="1" w:lastColumn="0" w:noHBand="0" w:noVBand="1"/>
        <w:tblPrChange w:id="1320" w:author="Hartley Liles" w:date="2023-12-11T13:19:00Z">
          <w:tblPr>
            <w:tblW w:w="8640" w:type="dxa"/>
            <w:tblCellMar>
              <w:left w:w="0" w:type="dxa"/>
              <w:right w:w="0" w:type="dxa"/>
            </w:tblCellMar>
            <w:tblLook w:val="04A0" w:firstRow="1" w:lastRow="0" w:firstColumn="1" w:lastColumn="0" w:noHBand="0" w:noVBand="1"/>
          </w:tblPr>
        </w:tblPrChange>
      </w:tblPr>
      <w:tblGrid>
        <w:gridCol w:w="3217"/>
        <w:gridCol w:w="5310"/>
        <w:gridCol w:w="540"/>
        <w:gridCol w:w="360"/>
        <w:tblGridChange w:id="1321">
          <w:tblGrid>
            <w:gridCol w:w="3849"/>
            <w:gridCol w:w="4080"/>
            <w:gridCol w:w="388"/>
            <w:gridCol w:w="323"/>
          </w:tblGrid>
        </w:tblGridChange>
      </w:tblGrid>
      <w:tr w:rsidR="00123D0F" w:rsidRPr="001F3BF5" w:rsidTr="002650B2">
        <w:trPr>
          <w:trHeight w:val="300"/>
          <w:ins w:id="1322" w:author="Hartley Liles" w:date="2023-12-11T13:06:00Z"/>
          <w:trPrChange w:id="1323" w:author="Hartley Liles" w:date="2023-12-11T13:19: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tcMar>
              <w:top w:w="15" w:type="dxa"/>
              <w:left w:w="15" w:type="dxa"/>
              <w:bottom w:w="0" w:type="dxa"/>
              <w:right w:w="15" w:type="dxa"/>
            </w:tcMar>
            <w:vAlign w:val="bottom"/>
            <w:hideMark/>
            <w:tcPrChange w:id="1324" w:author="Hartley Liles" w:date="2023-12-11T13:19:00Z">
              <w:tcPr>
                <w:tcW w:w="8640" w:type="dxa"/>
                <w:gridSpan w:val="4"/>
                <w:tcBorders>
                  <w:top w:val="single" w:sz="4" w:space="0" w:color="auto"/>
                  <w:left w:val="double" w:sz="6" w:space="0" w:color="auto"/>
                  <w:bottom w:val="single" w:sz="4" w:space="0" w:color="auto"/>
                  <w:right w:val="nil"/>
                </w:tcBorders>
                <w:shd w:val="clear" w:color="000000" w:fill="BDD7EE"/>
                <w:noWrap/>
                <w:tcMar>
                  <w:top w:w="15" w:type="dxa"/>
                  <w:left w:w="15" w:type="dxa"/>
                  <w:bottom w:w="0" w:type="dxa"/>
                  <w:right w:w="15" w:type="dxa"/>
                </w:tcMar>
                <w:vAlign w:val="bottom"/>
                <w:hideMark/>
              </w:tcPr>
            </w:tcPrChange>
          </w:tcPr>
          <w:p w:rsidR="00123D0F" w:rsidRPr="001F3BF5" w:rsidRDefault="00123D0F" w:rsidP="001F3BF5">
            <w:pPr>
              <w:spacing w:after="0" w:line="240" w:lineRule="auto"/>
              <w:jc w:val="center"/>
              <w:rPr>
                <w:ins w:id="1325" w:author="Hartley Liles" w:date="2023-12-11T13:06:00Z"/>
                <w:rFonts w:ascii="Arial" w:hAnsi="Arial" w:cs="Arial"/>
                <w:b/>
                <w:bCs/>
                <w:sz w:val="16"/>
                <w:szCs w:val="16"/>
              </w:rPr>
            </w:pPr>
            <w:ins w:id="1326" w:author="Hartley Liles" w:date="2023-12-11T13:06:00Z">
              <w:r w:rsidRPr="001F3BF5">
                <w:rPr>
                  <w:rFonts w:ascii="Arial" w:hAnsi="Arial" w:cs="Arial"/>
                  <w:b/>
                  <w:bCs/>
                  <w:sz w:val="16"/>
                  <w:szCs w:val="16"/>
                </w:rPr>
                <w:t>ELECTRICAL</w:t>
              </w:r>
            </w:ins>
          </w:p>
        </w:tc>
      </w:tr>
      <w:tr w:rsidR="00123D0F" w:rsidRPr="001F3BF5" w:rsidTr="002650B2">
        <w:trPr>
          <w:trHeight w:val="300"/>
          <w:ins w:id="1327" w:author="Hartley Liles" w:date="2023-12-11T13:06:00Z"/>
          <w:trPrChange w:id="1328" w:author="Hartley Liles" w:date="2023-12-11T13:19: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329" w:author="Hartley Liles" w:date="2023-12-11T13:19:00Z">
              <w:tcPr>
                <w:tcW w:w="3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330" w:author="Hartley Liles" w:date="2023-12-11T13:06:00Z"/>
                <w:rFonts w:ascii="Arial" w:hAnsi="Arial" w:cs="Arial"/>
                <w:b/>
                <w:bCs/>
                <w:sz w:val="16"/>
                <w:szCs w:val="16"/>
              </w:rPr>
            </w:pPr>
            <w:ins w:id="1331" w:author="Hartley Liles" w:date="2023-12-11T13:06:00Z">
              <w:r w:rsidRPr="001F3BF5">
                <w:rPr>
                  <w:rFonts w:ascii="Arial" w:hAnsi="Arial" w:cs="Arial"/>
                  <w:b/>
                  <w:bCs/>
                  <w:sz w:val="16"/>
                  <w:szCs w:val="16"/>
                </w:rPr>
                <w:t>Description</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332"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333" w:author="Hartley Liles" w:date="2023-12-11T13:06:00Z"/>
                <w:rFonts w:ascii="Arial" w:hAnsi="Arial" w:cs="Arial"/>
                <w:b/>
                <w:bCs/>
                <w:sz w:val="16"/>
                <w:szCs w:val="16"/>
              </w:rPr>
            </w:pPr>
            <w:ins w:id="1334" w:author="Hartley Liles" w:date="2023-12-11T13:06:00Z">
              <w:r w:rsidRPr="001F3BF5">
                <w:rPr>
                  <w:rFonts w:ascii="Arial" w:hAnsi="Arial" w:cs="Arial"/>
                  <w:b/>
                  <w:bCs/>
                  <w:sz w:val="16"/>
                  <w:szCs w:val="16"/>
                </w:rPr>
                <w:t>Description</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35"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36" w:author="Hartley Liles" w:date="2023-12-11T13:06:00Z"/>
                <w:rFonts w:ascii="Arial" w:hAnsi="Arial" w:cs="Arial"/>
                <w:b/>
                <w:bCs/>
                <w:sz w:val="16"/>
                <w:szCs w:val="16"/>
              </w:rPr>
            </w:pPr>
            <w:ins w:id="1337" w:author="Hartley Liles" w:date="2023-12-11T13:06:00Z">
              <w:r w:rsidRPr="001F3BF5">
                <w:rPr>
                  <w:rFonts w:ascii="Arial" w:hAnsi="Arial" w:cs="Arial"/>
                  <w:b/>
                  <w:bCs/>
                  <w:sz w:val="16"/>
                  <w:szCs w:val="16"/>
                </w:rPr>
                <w:t>YES</w:t>
              </w:r>
            </w:ins>
          </w:p>
        </w:tc>
        <w:tc>
          <w:tcPr>
            <w:tcW w:w="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38"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39" w:author="Hartley Liles" w:date="2023-12-11T13:06:00Z"/>
                <w:rFonts w:ascii="Arial" w:hAnsi="Arial" w:cs="Arial"/>
                <w:b/>
                <w:bCs/>
                <w:sz w:val="16"/>
                <w:szCs w:val="16"/>
              </w:rPr>
            </w:pPr>
            <w:ins w:id="1340" w:author="Hartley Liles" w:date="2023-12-11T13:06:00Z">
              <w:r w:rsidRPr="001F3BF5">
                <w:rPr>
                  <w:rFonts w:ascii="Arial" w:hAnsi="Arial" w:cs="Arial"/>
                  <w:b/>
                  <w:bCs/>
                  <w:sz w:val="16"/>
                  <w:szCs w:val="16"/>
                </w:rPr>
                <w:t>No</w:t>
              </w:r>
            </w:ins>
          </w:p>
        </w:tc>
      </w:tr>
      <w:tr w:rsidR="00123D0F" w:rsidRPr="001F3BF5" w:rsidTr="002650B2">
        <w:trPr>
          <w:trHeight w:val="465"/>
          <w:ins w:id="1341" w:author="Hartley Liles" w:date="2023-12-11T13:06:00Z"/>
          <w:trPrChange w:id="1342" w:author="Hartley Liles" w:date="2023-12-11T13:19: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343" w:author="Hartley Liles" w:date="2023-12-11T13:19: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344" w:author="Hartley Liles" w:date="2023-12-11T13:06:00Z"/>
                <w:rFonts w:ascii="Arial" w:hAnsi="Arial" w:cs="Arial"/>
                <w:sz w:val="16"/>
                <w:szCs w:val="16"/>
              </w:rPr>
            </w:pPr>
            <w:ins w:id="1345" w:author="Hartley Liles" w:date="2023-12-11T13:06:00Z">
              <w:r w:rsidRPr="001F3BF5">
                <w:rPr>
                  <w:rFonts w:ascii="Arial" w:hAnsi="Arial" w:cs="Arial"/>
                  <w:sz w:val="16"/>
                  <w:szCs w:val="16"/>
                </w:rPr>
                <w:t>ROOF &amp; SIDE MARKER LIGHTS</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346"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B14368">
            <w:pPr>
              <w:spacing w:after="0" w:line="240" w:lineRule="auto"/>
              <w:rPr>
                <w:ins w:id="1347" w:author="Hartley Liles" w:date="2023-12-11T13:06:00Z"/>
                <w:rFonts w:ascii="Arial" w:hAnsi="Arial" w:cs="Arial"/>
                <w:sz w:val="16"/>
                <w:szCs w:val="16"/>
              </w:rPr>
            </w:pPr>
            <w:ins w:id="1348" w:author="Hartley Liles" w:date="2023-12-11T13:06:00Z">
              <w:r w:rsidRPr="001F3BF5">
                <w:rPr>
                  <w:rFonts w:ascii="Arial" w:hAnsi="Arial" w:cs="Arial"/>
                  <w:sz w:val="16"/>
                  <w:szCs w:val="16"/>
                </w:rPr>
                <w:t>(5) TRUCKLITE BULLET ROOF MARKER &amp; STANDARD MARKER/DIRECTIONAL SIGNAL</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49"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50" w:author="Hartley Liles" w:date="2023-12-11T13:06:00Z"/>
                <w:rFonts w:ascii="Arial" w:hAnsi="Arial" w:cs="Arial"/>
                <w:sz w:val="16"/>
                <w:szCs w:val="16"/>
              </w:rPr>
            </w:pPr>
            <w:ins w:id="1351" w:author="Hartley Liles" w:date="2023-12-11T13:06:00Z">
              <w:r w:rsidRPr="001F3BF5">
                <w:rPr>
                  <w:rFonts w:ascii="Arial" w:hAnsi="Arial" w:cs="Arial"/>
                  <w:sz w:val="16"/>
                  <w:szCs w:val="16"/>
                </w:rPr>
                <w:t> </w:t>
              </w:r>
            </w:ins>
          </w:p>
        </w:tc>
        <w:tc>
          <w:tcPr>
            <w:tcW w:w="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52"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53" w:author="Hartley Liles" w:date="2023-12-11T13:06:00Z"/>
                <w:rFonts w:ascii="Arial" w:hAnsi="Arial" w:cs="Arial"/>
                <w:b/>
                <w:bCs/>
                <w:sz w:val="16"/>
                <w:szCs w:val="16"/>
              </w:rPr>
            </w:pPr>
            <w:ins w:id="1354" w:author="Hartley Liles" w:date="2023-12-11T13:06:00Z">
              <w:r w:rsidRPr="001F3BF5">
                <w:rPr>
                  <w:rFonts w:ascii="Arial" w:hAnsi="Arial" w:cs="Arial"/>
                  <w:b/>
                  <w:bCs/>
                  <w:sz w:val="16"/>
                  <w:szCs w:val="16"/>
                </w:rPr>
                <w:t> </w:t>
              </w:r>
            </w:ins>
          </w:p>
        </w:tc>
      </w:tr>
      <w:tr w:rsidR="00123D0F" w:rsidRPr="001F3BF5" w:rsidTr="002650B2">
        <w:trPr>
          <w:trHeight w:val="300"/>
          <w:ins w:id="1355" w:author="Hartley Liles" w:date="2023-12-11T13:06:00Z"/>
          <w:trPrChange w:id="1356" w:author="Hartley Liles" w:date="2023-12-11T13:19: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357" w:author="Hartley Liles" w:date="2023-12-11T13:19: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358" w:author="Hartley Liles" w:date="2023-12-11T13:06:00Z"/>
                <w:rFonts w:ascii="Arial" w:hAnsi="Arial" w:cs="Arial"/>
                <w:sz w:val="16"/>
                <w:szCs w:val="16"/>
              </w:rPr>
            </w:pPr>
            <w:ins w:id="1359" w:author="Hartley Liles" w:date="2023-12-11T13:06:00Z">
              <w:r w:rsidRPr="001F3BF5">
                <w:rPr>
                  <w:rFonts w:ascii="Arial" w:hAnsi="Arial" w:cs="Arial"/>
                  <w:sz w:val="16"/>
                  <w:szCs w:val="16"/>
                </w:rPr>
                <w:t>HEADLAMP BULB TYPE</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360"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361" w:author="Hartley Liles" w:date="2023-12-11T13:06:00Z"/>
                <w:rFonts w:ascii="Arial" w:hAnsi="Arial" w:cs="Arial"/>
                <w:sz w:val="16"/>
                <w:szCs w:val="16"/>
              </w:rPr>
            </w:pPr>
            <w:ins w:id="1362" w:author="Hartley Liles" w:date="2023-12-11T13:06:00Z">
              <w:r w:rsidRPr="001F3BF5">
                <w:rPr>
                  <w:rFonts w:ascii="Arial" w:hAnsi="Arial" w:cs="Arial"/>
                  <w:sz w:val="16"/>
                  <w:szCs w:val="16"/>
                </w:rPr>
                <w:t>HEADLAMP BULB TYPE, LED</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63"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64" w:author="Hartley Liles" w:date="2023-12-11T13:06:00Z"/>
                <w:rFonts w:ascii="Arial" w:hAnsi="Arial" w:cs="Arial"/>
                <w:sz w:val="16"/>
                <w:szCs w:val="16"/>
              </w:rPr>
            </w:pPr>
            <w:ins w:id="1365" w:author="Hartley Liles" w:date="2023-12-11T13:06:00Z">
              <w:r w:rsidRPr="001F3BF5">
                <w:rPr>
                  <w:rFonts w:ascii="Arial" w:hAnsi="Arial" w:cs="Arial"/>
                  <w:sz w:val="16"/>
                  <w:szCs w:val="16"/>
                </w:rPr>
                <w:t> </w:t>
              </w:r>
            </w:ins>
          </w:p>
        </w:tc>
        <w:tc>
          <w:tcPr>
            <w:tcW w:w="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66"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67" w:author="Hartley Liles" w:date="2023-12-11T13:06:00Z"/>
                <w:rFonts w:ascii="Arial" w:hAnsi="Arial" w:cs="Arial"/>
                <w:b/>
                <w:bCs/>
                <w:sz w:val="16"/>
                <w:szCs w:val="16"/>
              </w:rPr>
            </w:pPr>
            <w:ins w:id="1368" w:author="Hartley Liles" w:date="2023-12-11T13:06:00Z">
              <w:r w:rsidRPr="001F3BF5">
                <w:rPr>
                  <w:rFonts w:ascii="Arial" w:hAnsi="Arial" w:cs="Arial"/>
                  <w:b/>
                  <w:bCs/>
                  <w:sz w:val="16"/>
                  <w:szCs w:val="16"/>
                </w:rPr>
                <w:t> </w:t>
              </w:r>
            </w:ins>
          </w:p>
        </w:tc>
      </w:tr>
      <w:tr w:rsidR="00123D0F" w:rsidRPr="001F3BF5" w:rsidTr="002650B2">
        <w:trPr>
          <w:trHeight w:val="300"/>
          <w:ins w:id="1369" w:author="Hartley Liles" w:date="2023-12-11T13:06:00Z"/>
          <w:trPrChange w:id="1370" w:author="Hartley Liles" w:date="2023-12-11T13:19: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371" w:author="Hartley Liles" w:date="2023-12-11T13:19: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372" w:author="Hartley Liles" w:date="2023-12-11T13:06:00Z"/>
                <w:rFonts w:ascii="Arial" w:hAnsi="Arial" w:cs="Arial"/>
                <w:sz w:val="16"/>
                <w:szCs w:val="16"/>
              </w:rPr>
            </w:pPr>
            <w:ins w:id="1373" w:author="Hartley Liles" w:date="2023-12-11T13:06:00Z">
              <w:r w:rsidRPr="001F3BF5">
                <w:rPr>
                  <w:rFonts w:ascii="Arial" w:hAnsi="Arial" w:cs="Arial"/>
                  <w:sz w:val="16"/>
                  <w:szCs w:val="16"/>
                </w:rPr>
                <w:t>DAYTIME RUNNING LIGHTS</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374"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375" w:author="Hartley Liles" w:date="2023-12-11T13:06:00Z"/>
                <w:rFonts w:ascii="Arial" w:hAnsi="Arial" w:cs="Arial"/>
                <w:sz w:val="16"/>
                <w:szCs w:val="16"/>
              </w:rPr>
            </w:pPr>
            <w:ins w:id="1376" w:author="Hartley Liles" w:date="2023-12-11T13:06:00Z">
              <w:r w:rsidRPr="001F3BF5">
                <w:rPr>
                  <w:rFonts w:ascii="Arial" w:hAnsi="Arial" w:cs="Arial"/>
                  <w:sz w:val="16"/>
                  <w:szCs w:val="16"/>
                </w:rPr>
                <w:t>STANDARD LOW BEAM</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77"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78" w:author="Hartley Liles" w:date="2023-12-11T13:06:00Z"/>
                <w:rFonts w:ascii="Arial" w:hAnsi="Arial" w:cs="Arial"/>
                <w:sz w:val="16"/>
                <w:szCs w:val="16"/>
              </w:rPr>
            </w:pPr>
            <w:ins w:id="1379" w:author="Hartley Liles" w:date="2023-12-11T13:06:00Z">
              <w:r w:rsidRPr="001F3BF5">
                <w:rPr>
                  <w:rFonts w:ascii="Arial" w:hAnsi="Arial" w:cs="Arial"/>
                  <w:sz w:val="16"/>
                  <w:szCs w:val="16"/>
                </w:rPr>
                <w:t> </w:t>
              </w:r>
            </w:ins>
          </w:p>
        </w:tc>
        <w:tc>
          <w:tcPr>
            <w:tcW w:w="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80"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81" w:author="Hartley Liles" w:date="2023-12-11T13:06:00Z"/>
                <w:rFonts w:ascii="Arial" w:hAnsi="Arial" w:cs="Arial"/>
                <w:b/>
                <w:bCs/>
                <w:sz w:val="16"/>
                <w:szCs w:val="16"/>
              </w:rPr>
            </w:pPr>
            <w:ins w:id="1382" w:author="Hartley Liles" w:date="2023-12-11T13:06:00Z">
              <w:r w:rsidRPr="001F3BF5">
                <w:rPr>
                  <w:rFonts w:ascii="Arial" w:hAnsi="Arial" w:cs="Arial"/>
                  <w:b/>
                  <w:bCs/>
                  <w:sz w:val="16"/>
                  <w:szCs w:val="16"/>
                </w:rPr>
                <w:t> </w:t>
              </w:r>
            </w:ins>
          </w:p>
        </w:tc>
      </w:tr>
      <w:tr w:rsidR="00123D0F" w:rsidRPr="001F3BF5" w:rsidTr="002650B2">
        <w:trPr>
          <w:trHeight w:val="300"/>
          <w:ins w:id="1383" w:author="Hartley Liles" w:date="2023-12-11T13:06:00Z"/>
          <w:trPrChange w:id="1384" w:author="Hartley Liles" w:date="2023-12-11T13:19: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Change w:id="1385" w:author="Hartley Liles" w:date="2023-12-11T13:19: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386" w:author="Hartley Liles" w:date="2023-12-11T13:06:00Z"/>
                <w:rFonts w:ascii="Arial" w:hAnsi="Arial" w:cs="Arial"/>
                <w:sz w:val="16"/>
                <w:szCs w:val="16"/>
              </w:rPr>
            </w:pPr>
            <w:ins w:id="1387" w:author="Hartley Liles" w:date="2023-12-11T13:06:00Z">
              <w:r w:rsidRPr="001F3BF5">
                <w:rPr>
                  <w:rFonts w:ascii="Arial" w:hAnsi="Arial" w:cs="Arial"/>
                  <w:sz w:val="16"/>
                  <w:szCs w:val="16"/>
                </w:rPr>
                <w:t>DRL OVERRIDE SPEED THRESHOLD</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388"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389" w:author="Hartley Liles" w:date="2023-12-11T13:06:00Z"/>
                <w:rFonts w:ascii="Arial" w:hAnsi="Arial" w:cs="Arial"/>
                <w:sz w:val="16"/>
                <w:szCs w:val="16"/>
              </w:rPr>
            </w:pPr>
            <w:ins w:id="1390" w:author="Hartley Liles" w:date="2023-12-11T13:06:00Z">
              <w:r w:rsidRPr="001F3BF5">
                <w:rPr>
                  <w:rFonts w:ascii="Arial" w:hAnsi="Arial" w:cs="Arial"/>
                  <w:sz w:val="16"/>
                  <w:szCs w:val="16"/>
                </w:rPr>
                <w:t>WITHOUT DRL OVERRIDE SPEED THRESHOLD</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91"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92" w:author="Hartley Liles" w:date="2023-12-11T13:06:00Z"/>
                <w:rFonts w:ascii="Arial" w:hAnsi="Arial" w:cs="Arial"/>
                <w:sz w:val="16"/>
                <w:szCs w:val="16"/>
              </w:rPr>
            </w:pPr>
            <w:ins w:id="1393" w:author="Hartley Liles" w:date="2023-12-11T13:06:00Z">
              <w:r w:rsidRPr="001F3BF5">
                <w:rPr>
                  <w:rFonts w:ascii="Arial" w:hAnsi="Arial" w:cs="Arial"/>
                  <w:sz w:val="16"/>
                  <w:szCs w:val="16"/>
                </w:rPr>
                <w:t> </w:t>
              </w:r>
            </w:ins>
          </w:p>
        </w:tc>
        <w:tc>
          <w:tcPr>
            <w:tcW w:w="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394"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395" w:author="Hartley Liles" w:date="2023-12-11T13:06:00Z"/>
                <w:rFonts w:ascii="Arial" w:hAnsi="Arial" w:cs="Arial"/>
                <w:b/>
                <w:bCs/>
                <w:sz w:val="16"/>
                <w:szCs w:val="16"/>
              </w:rPr>
            </w:pPr>
            <w:ins w:id="1396" w:author="Hartley Liles" w:date="2023-12-11T13:06:00Z">
              <w:r w:rsidRPr="001F3BF5">
                <w:rPr>
                  <w:rFonts w:ascii="Arial" w:hAnsi="Arial" w:cs="Arial"/>
                  <w:b/>
                  <w:bCs/>
                  <w:sz w:val="16"/>
                  <w:szCs w:val="16"/>
                </w:rPr>
                <w:t> </w:t>
              </w:r>
            </w:ins>
          </w:p>
        </w:tc>
      </w:tr>
    </w:tbl>
    <w:p w:rsidR="00123D0F" w:rsidRPr="001F3BF5" w:rsidRDefault="00123D0F" w:rsidP="001F3BF5">
      <w:pPr>
        <w:spacing w:after="0" w:line="240" w:lineRule="auto"/>
        <w:rPr>
          <w:ins w:id="1397" w:author="Hartley Liles" w:date="2023-12-11T13:06:00Z"/>
          <w:rFonts w:ascii="Arial" w:hAnsi="Arial" w:cs="Arial"/>
          <w:sz w:val="16"/>
          <w:szCs w:val="16"/>
        </w:rPr>
      </w:pPr>
      <w:ins w:id="1398" w:author="Hartley Liles" w:date="2023-12-11T13:06:00Z">
        <w:r w:rsidRPr="001F3BF5" w:rsidDel="00912A8D">
          <w:rPr>
            <w:rFonts w:ascii="Arial" w:hAnsi="Arial" w:cs="Arial"/>
            <w:sz w:val="16"/>
            <w:szCs w:val="16"/>
          </w:rPr>
          <w:t xml:space="preserve"> </w:t>
        </w:r>
      </w:ins>
    </w:p>
    <w:tbl>
      <w:tblPr>
        <w:tblW w:w="9427" w:type="dxa"/>
        <w:tblCellMar>
          <w:left w:w="0" w:type="dxa"/>
          <w:right w:w="0" w:type="dxa"/>
        </w:tblCellMar>
        <w:tblLook w:val="04A0" w:firstRow="1" w:lastRow="0" w:firstColumn="1" w:lastColumn="0" w:noHBand="0" w:noVBand="1"/>
        <w:tblPrChange w:id="1399" w:author="Hartley Liles" w:date="2023-12-11T13:19:00Z">
          <w:tblPr>
            <w:tblW w:w="8640" w:type="dxa"/>
            <w:tblCellMar>
              <w:left w:w="0" w:type="dxa"/>
              <w:right w:w="0" w:type="dxa"/>
            </w:tblCellMar>
            <w:tblLook w:val="04A0" w:firstRow="1" w:lastRow="0" w:firstColumn="1" w:lastColumn="0" w:noHBand="0" w:noVBand="1"/>
          </w:tblPr>
        </w:tblPrChange>
      </w:tblPr>
      <w:tblGrid>
        <w:gridCol w:w="3221"/>
        <w:gridCol w:w="5306"/>
        <w:gridCol w:w="540"/>
        <w:gridCol w:w="360"/>
        <w:tblGridChange w:id="1400">
          <w:tblGrid>
            <w:gridCol w:w="3383"/>
            <w:gridCol w:w="4354"/>
            <w:gridCol w:w="494"/>
            <w:gridCol w:w="409"/>
          </w:tblGrid>
        </w:tblGridChange>
      </w:tblGrid>
      <w:tr w:rsidR="00123D0F" w:rsidRPr="001F3BF5" w:rsidTr="002650B2">
        <w:trPr>
          <w:trHeight w:val="300"/>
          <w:ins w:id="1401" w:author="Hartley Liles" w:date="2023-12-11T13:06:00Z"/>
          <w:trPrChange w:id="1402" w:author="Hartley Liles" w:date="2023-12-11T13:19: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tcMar>
              <w:top w:w="15" w:type="dxa"/>
              <w:left w:w="15" w:type="dxa"/>
              <w:bottom w:w="0" w:type="dxa"/>
              <w:right w:w="15" w:type="dxa"/>
            </w:tcMar>
            <w:vAlign w:val="bottom"/>
            <w:hideMark/>
            <w:tcPrChange w:id="1403" w:author="Hartley Liles" w:date="2023-12-11T13:19:00Z">
              <w:tcPr>
                <w:tcW w:w="8640" w:type="dxa"/>
                <w:gridSpan w:val="4"/>
                <w:tcBorders>
                  <w:top w:val="single" w:sz="4" w:space="0" w:color="auto"/>
                  <w:left w:val="double" w:sz="6" w:space="0" w:color="auto"/>
                  <w:bottom w:val="single" w:sz="4" w:space="0" w:color="auto"/>
                  <w:right w:val="nil"/>
                </w:tcBorders>
                <w:shd w:val="clear" w:color="000000" w:fill="BDD7EE"/>
                <w:noWrap/>
                <w:tcMar>
                  <w:top w:w="15" w:type="dxa"/>
                  <w:left w:w="15" w:type="dxa"/>
                  <w:bottom w:w="0" w:type="dxa"/>
                  <w:right w:w="15" w:type="dxa"/>
                </w:tcMar>
                <w:vAlign w:val="bottom"/>
                <w:hideMark/>
              </w:tcPr>
            </w:tcPrChange>
          </w:tcPr>
          <w:p w:rsidR="00123D0F" w:rsidRPr="001F3BF5" w:rsidRDefault="00123D0F" w:rsidP="001F3BF5">
            <w:pPr>
              <w:spacing w:after="0" w:line="240" w:lineRule="auto"/>
              <w:jc w:val="center"/>
              <w:rPr>
                <w:ins w:id="1404" w:author="Hartley Liles" w:date="2023-12-11T13:06:00Z"/>
                <w:rFonts w:ascii="Arial" w:hAnsi="Arial" w:cs="Arial"/>
                <w:b/>
                <w:bCs/>
                <w:sz w:val="16"/>
                <w:szCs w:val="16"/>
              </w:rPr>
            </w:pPr>
            <w:ins w:id="1405" w:author="Hartley Liles" w:date="2023-12-11T13:06:00Z">
              <w:r w:rsidRPr="001F3BF5">
                <w:rPr>
                  <w:rFonts w:ascii="Arial" w:hAnsi="Arial" w:cs="Arial"/>
                  <w:b/>
                  <w:bCs/>
                  <w:sz w:val="16"/>
                  <w:szCs w:val="16"/>
                </w:rPr>
                <w:t>TRAILER CONNECTIONS</w:t>
              </w:r>
            </w:ins>
          </w:p>
        </w:tc>
      </w:tr>
      <w:tr w:rsidR="00123D0F" w:rsidRPr="001F3BF5" w:rsidTr="007D330A">
        <w:trPr>
          <w:trHeight w:val="300"/>
          <w:ins w:id="1406" w:author="Hartley Liles" w:date="2023-12-11T13:06:00Z"/>
          <w:trPrChange w:id="1407" w:author="Hartley Liles" w:date="2023-12-11T13:19:00Z">
            <w:trPr>
              <w:trHeight w:val="300"/>
            </w:trPr>
          </w:trPrChange>
        </w:trPr>
        <w:tc>
          <w:tcPr>
            <w:tcW w:w="32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408" w:author="Hartley Liles" w:date="2023-12-11T13:19:00Z">
              <w:tcPr>
                <w:tcW w:w="3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09" w:author="Hartley Liles" w:date="2023-12-11T13:06:00Z"/>
                <w:rFonts w:ascii="Arial" w:hAnsi="Arial" w:cs="Arial"/>
                <w:b/>
                <w:bCs/>
                <w:sz w:val="16"/>
                <w:szCs w:val="16"/>
              </w:rPr>
            </w:pPr>
            <w:ins w:id="1410" w:author="Hartley Liles" w:date="2023-12-11T13:06:00Z">
              <w:r w:rsidRPr="001F3BF5">
                <w:rPr>
                  <w:rFonts w:ascii="Arial" w:hAnsi="Arial" w:cs="Arial"/>
                  <w:b/>
                  <w:bCs/>
                  <w:sz w:val="16"/>
                  <w:szCs w:val="16"/>
                </w:rPr>
                <w:t>Description</w:t>
              </w:r>
            </w:ins>
          </w:p>
        </w:tc>
        <w:tc>
          <w:tcPr>
            <w:tcW w:w="53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411"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12" w:author="Hartley Liles" w:date="2023-12-11T13:06:00Z"/>
                <w:rFonts w:ascii="Arial" w:hAnsi="Arial" w:cs="Arial"/>
                <w:b/>
                <w:bCs/>
                <w:sz w:val="16"/>
                <w:szCs w:val="16"/>
              </w:rPr>
            </w:pPr>
            <w:ins w:id="1413" w:author="Hartley Liles" w:date="2023-12-11T13:06:00Z">
              <w:r w:rsidRPr="001F3BF5">
                <w:rPr>
                  <w:rFonts w:ascii="Arial" w:hAnsi="Arial" w:cs="Arial"/>
                  <w:b/>
                  <w:bCs/>
                  <w:sz w:val="16"/>
                  <w:szCs w:val="16"/>
                </w:rPr>
                <w:t>Description</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414"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15" w:author="Hartley Liles" w:date="2023-12-11T13:06:00Z"/>
                <w:rFonts w:ascii="Arial" w:hAnsi="Arial" w:cs="Arial"/>
                <w:b/>
                <w:bCs/>
                <w:sz w:val="16"/>
                <w:szCs w:val="16"/>
              </w:rPr>
            </w:pPr>
            <w:ins w:id="1416" w:author="Hartley Liles" w:date="2023-12-11T13:06:00Z">
              <w:r w:rsidRPr="001F3BF5">
                <w:rPr>
                  <w:rFonts w:ascii="Arial" w:hAnsi="Arial" w:cs="Arial"/>
                  <w:b/>
                  <w:bCs/>
                  <w:sz w:val="16"/>
                  <w:szCs w:val="16"/>
                </w:rPr>
                <w:t>YES</w:t>
              </w:r>
            </w:ins>
          </w:p>
        </w:tc>
        <w:tc>
          <w:tcPr>
            <w:tcW w:w="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417"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18" w:author="Hartley Liles" w:date="2023-12-11T13:06:00Z"/>
                <w:rFonts w:ascii="Arial" w:hAnsi="Arial" w:cs="Arial"/>
                <w:b/>
                <w:bCs/>
                <w:sz w:val="16"/>
                <w:szCs w:val="16"/>
              </w:rPr>
            </w:pPr>
            <w:ins w:id="1419" w:author="Hartley Liles" w:date="2023-12-11T13:06:00Z">
              <w:r w:rsidRPr="001F3BF5">
                <w:rPr>
                  <w:rFonts w:ascii="Arial" w:hAnsi="Arial" w:cs="Arial"/>
                  <w:b/>
                  <w:bCs/>
                  <w:sz w:val="16"/>
                  <w:szCs w:val="16"/>
                </w:rPr>
                <w:t>No</w:t>
              </w:r>
            </w:ins>
          </w:p>
        </w:tc>
      </w:tr>
      <w:tr w:rsidR="00123D0F" w:rsidRPr="001F3BF5" w:rsidTr="007D330A">
        <w:trPr>
          <w:trHeight w:val="495"/>
          <w:ins w:id="1420" w:author="Hartley Liles" w:date="2023-12-11T13:06:00Z"/>
          <w:trPrChange w:id="1421" w:author="Hartley Liles" w:date="2023-12-11T13:19:00Z">
            <w:trPr>
              <w:trHeight w:val="495"/>
            </w:trPr>
          </w:trPrChange>
        </w:trPr>
        <w:tc>
          <w:tcPr>
            <w:tcW w:w="32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422" w:author="Hartley Liles" w:date="2023-12-11T13:19:00Z">
              <w:tcPr>
                <w:tcW w:w="3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23" w:author="Hartley Liles" w:date="2023-12-11T13:06:00Z"/>
                <w:rFonts w:ascii="Arial" w:hAnsi="Arial" w:cs="Arial"/>
                <w:sz w:val="16"/>
                <w:szCs w:val="16"/>
              </w:rPr>
            </w:pPr>
            <w:ins w:id="1424" w:author="Hartley Liles" w:date="2023-12-11T13:06:00Z">
              <w:r w:rsidRPr="001F3BF5">
                <w:rPr>
                  <w:rFonts w:ascii="Arial" w:hAnsi="Arial" w:cs="Arial"/>
                  <w:sz w:val="16"/>
                  <w:szCs w:val="16"/>
                </w:rPr>
                <w:t>TRAILER BRAKE VALVE</w:t>
              </w:r>
            </w:ins>
          </w:p>
        </w:tc>
        <w:tc>
          <w:tcPr>
            <w:tcW w:w="53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425"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26" w:author="Hartley Liles" w:date="2023-12-11T13:06:00Z"/>
                <w:rFonts w:ascii="Arial" w:hAnsi="Arial" w:cs="Arial"/>
                <w:sz w:val="16"/>
                <w:szCs w:val="16"/>
              </w:rPr>
            </w:pPr>
            <w:ins w:id="1427" w:author="Hartley Liles" w:date="2023-12-11T13:06:00Z">
              <w:r w:rsidRPr="001F3BF5">
                <w:rPr>
                  <w:rFonts w:ascii="Arial" w:hAnsi="Arial" w:cs="Arial"/>
                  <w:sz w:val="16"/>
                  <w:szCs w:val="16"/>
                </w:rPr>
                <w:t xml:space="preserve">HAND CONTROL VALVE FOR TRAILER BRAKES W/AIR CONNECTIONS OR SERVICE BRAKES </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428"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29" w:author="Hartley Liles" w:date="2023-12-11T13:06:00Z"/>
                <w:rFonts w:ascii="Arial" w:hAnsi="Arial" w:cs="Arial"/>
                <w:sz w:val="16"/>
                <w:szCs w:val="16"/>
              </w:rPr>
            </w:pPr>
            <w:ins w:id="1430" w:author="Hartley Liles" w:date="2023-12-11T13:06:00Z">
              <w:r w:rsidRPr="001F3BF5">
                <w:rPr>
                  <w:rFonts w:ascii="Arial" w:hAnsi="Arial" w:cs="Arial"/>
                  <w:sz w:val="16"/>
                  <w:szCs w:val="16"/>
                </w:rPr>
                <w:t> </w:t>
              </w:r>
            </w:ins>
          </w:p>
        </w:tc>
        <w:tc>
          <w:tcPr>
            <w:tcW w:w="3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Change w:id="1431" w:author="Hartley Liles" w:date="2023-12-11T13:19:00Z">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32" w:author="Hartley Liles" w:date="2023-12-11T13:06:00Z"/>
                <w:rFonts w:ascii="Arial" w:hAnsi="Arial" w:cs="Arial"/>
                <w:sz w:val="16"/>
                <w:szCs w:val="16"/>
              </w:rPr>
            </w:pPr>
            <w:ins w:id="1433" w:author="Hartley Liles" w:date="2023-12-11T13:06:00Z">
              <w:r w:rsidRPr="001F3BF5">
                <w:rPr>
                  <w:rFonts w:ascii="Arial" w:hAnsi="Arial" w:cs="Arial"/>
                  <w:sz w:val="16"/>
                  <w:szCs w:val="16"/>
                </w:rPr>
                <w:t> </w:t>
              </w:r>
            </w:ins>
          </w:p>
        </w:tc>
      </w:tr>
      <w:tr w:rsidR="00123D0F" w:rsidRPr="001F3BF5" w:rsidTr="007D330A">
        <w:trPr>
          <w:trHeight w:val="495"/>
          <w:ins w:id="1434" w:author="Hartley Liles" w:date="2023-12-11T13:06:00Z"/>
          <w:trPrChange w:id="1435" w:author="Hartley Liles" w:date="2023-12-11T13:19:00Z">
            <w:trPr>
              <w:trHeight w:val="495"/>
            </w:trPr>
          </w:trPrChange>
        </w:trPr>
        <w:tc>
          <w:tcPr>
            <w:tcW w:w="32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436" w:author="Hartley Liles" w:date="2023-12-11T13:19:00Z">
              <w:tcPr>
                <w:tcW w:w="3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37" w:author="Hartley Liles" w:date="2023-12-11T13:06:00Z"/>
                <w:rFonts w:ascii="Arial" w:hAnsi="Arial" w:cs="Arial"/>
                <w:sz w:val="16"/>
                <w:szCs w:val="16"/>
              </w:rPr>
            </w:pPr>
            <w:ins w:id="1438" w:author="Hartley Liles" w:date="2023-12-11T13:06:00Z">
              <w:r w:rsidRPr="001F3BF5">
                <w:rPr>
                  <w:rFonts w:ascii="Arial" w:hAnsi="Arial" w:cs="Arial"/>
                  <w:sz w:val="16"/>
                  <w:szCs w:val="16"/>
                </w:rPr>
                <w:t>TRAILER CONNECTION POSITION</w:t>
              </w:r>
            </w:ins>
          </w:p>
        </w:tc>
        <w:tc>
          <w:tcPr>
            <w:tcW w:w="53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439"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40" w:author="Hartley Liles" w:date="2023-12-11T13:06:00Z"/>
                <w:rFonts w:ascii="Arial" w:hAnsi="Arial" w:cs="Arial"/>
                <w:sz w:val="16"/>
                <w:szCs w:val="16"/>
              </w:rPr>
            </w:pPr>
            <w:ins w:id="1441" w:author="Hartley Liles" w:date="2023-12-11T13:06:00Z">
              <w:r w:rsidRPr="001F3BF5">
                <w:rPr>
                  <w:rFonts w:ascii="Arial" w:hAnsi="Arial" w:cs="Arial"/>
                  <w:sz w:val="16"/>
                  <w:szCs w:val="16"/>
                </w:rPr>
                <w:t>TRAILER AIR BRAKE CONNECTIONS, END OF FRAME</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442"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43" w:author="Hartley Liles" w:date="2023-12-11T13:06:00Z"/>
                <w:rFonts w:ascii="Arial" w:hAnsi="Arial" w:cs="Arial"/>
                <w:sz w:val="16"/>
                <w:szCs w:val="16"/>
              </w:rPr>
            </w:pPr>
            <w:ins w:id="1444" w:author="Hartley Liles" w:date="2023-12-11T13:06:00Z">
              <w:r w:rsidRPr="001F3BF5">
                <w:rPr>
                  <w:rFonts w:ascii="Arial" w:hAnsi="Arial" w:cs="Arial"/>
                  <w:sz w:val="16"/>
                  <w:szCs w:val="16"/>
                </w:rPr>
                <w:t> </w:t>
              </w:r>
            </w:ins>
          </w:p>
        </w:tc>
        <w:tc>
          <w:tcPr>
            <w:tcW w:w="3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Change w:id="1445" w:author="Hartley Liles" w:date="2023-12-11T13:19:00Z">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46" w:author="Hartley Liles" w:date="2023-12-11T13:06:00Z"/>
                <w:rFonts w:ascii="Arial" w:hAnsi="Arial" w:cs="Arial"/>
                <w:sz w:val="16"/>
                <w:szCs w:val="16"/>
              </w:rPr>
            </w:pPr>
            <w:ins w:id="1447" w:author="Hartley Liles" w:date="2023-12-11T13:06:00Z">
              <w:r w:rsidRPr="001F3BF5">
                <w:rPr>
                  <w:rFonts w:ascii="Arial" w:hAnsi="Arial" w:cs="Arial"/>
                  <w:sz w:val="16"/>
                  <w:szCs w:val="16"/>
                </w:rPr>
                <w:t> </w:t>
              </w:r>
            </w:ins>
          </w:p>
        </w:tc>
      </w:tr>
      <w:tr w:rsidR="00123D0F" w:rsidRPr="001F3BF5" w:rsidTr="007D330A">
        <w:trPr>
          <w:trHeight w:val="300"/>
          <w:ins w:id="1448" w:author="Hartley Liles" w:date="2023-12-11T13:06:00Z"/>
          <w:trPrChange w:id="1449" w:author="Hartley Liles" w:date="2023-12-11T13:19:00Z">
            <w:trPr>
              <w:trHeight w:val="300"/>
            </w:trPr>
          </w:trPrChange>
        </w:trPr>
        <w:tc>
          <w:tcPr>
            <w:tcW w:w="32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450" w:author="Hartley Liles" w:date="2023-12-11T13:19:00Z">
              <w:tcPr>
                <w:tcW w:w="3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51" w:author="Hartley Liles" w:date="2023-12-11T13:06:00Z"/>
                <w:rFonts w:ascii="Arial" w:hAnsi="Arial" w:cs="Arial"/>
                <w:sz w:val="16"/>
                <w:szCs w:val="16"/>
              </w:rPr>
            </w:pPr>
            <w:ins w:id="1452" w:author="Hartley Liles" w:date="2023-12-11T13:06:00Z">
              <w:r w:rsidRPr="001F3BF5">
                <w:rPr>
                  <w:rFonts w:ascii="Arial" w:hAnsi="Arial" w:cs="Arial"/>
                  <w:sz w:val="16"/>
                  <w:szCs w:val="16"/>
                </w:rPr>
                <w:t>TRAILER ELECTRICAL RECEPT</w:t>
              </w:r>
            </w:ins>
          </w:p>
        </w:tc>
        <w:tc>
          <w:tcPr>
            <w:tcW w:w="530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453"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54" w:author="Hartley Liles" w:date="2023-12-11T13:06:00Z"/>
                <w:rFonts w:ascii="Arial" w:hAnsi="Arial" w:cs="Arial"/>
                <w:sz w:val="16"/>
                <w:szCs w:val="16"/>
              </w:rPr>
            </w:pPr>
            <w:ins w:id="1455" w:author="Hartley Liles" w:date="2023-12-11T13:06:00Z">
              <w:r w:rsidRPr="001F3BF5">
                <w:rPr>
                  <w:rFonts w:ascii="Arial" w:hAnsi="Arial" w:cs="Arial"/>
                  <w:sz w:val="16"/>
                  <w:szCs w:val="16"/>
                </w:rPr>
                <w:t>SINGLE 7 PINS STD SAE TYPE, END OF FRAME</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456"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57" w:author="Hartley Liles" w:date="2023-12-11T13:06:00Z"/>
                <w:rFonts w:ascii="Arial" w:hAnsi="Arial" w:cs="Arial"/>
                <w:sz w:val="16"/>
                <w:szCs w:val="16"/>
              </w:rPr>
            </w:pPr>
            <w:ins w:id="1458" w:author="Hartley Liles" w:date="2023-12-11T13:06:00Z">
              <w:r w:rsidRPr="001F3BF5">
                <w:rPr>
                  <w:rFonts w:ascii="Arial" w:hAnsi="Arial" w:cs="Arial"/>
                  <w:sz w:val="16"/>
                  <w:szCs w:val="16"/>
                </w:rPr>
                <w:t> </w:t>
              </w:r>
            </w:ins>
          </w:p>
        </w:tc>
        <w:tc>
          <w:tcPr>
            <w:tcW w:w="3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Change w:id="1459" w:author="Hartley Liles" w:date="2023-12-11T13:19:00Z">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60" w:author="Hartley Liles" w:date="2023-12-11T13:06:00Z"/>
                <w:rFonts w:ascii="Arial" w:hAnsi="Arial" w:cs="Arial"/>
                <w:sz w:val="16"/>
                <w:szCs w:val="16"/>
              </w:rPr>
            </w:pPr>
            <w:ins w:id="1461" w:author="Hartley Liles" w:date="2023-12-11T13:06:00Z">
              <w:r w:rsidRPr="001F3BF5">
                <w:rPr>
                  <w:rFonts w:ascii="Arial" w:hAnsi="Arial" w:cs="Arial"/>
                  <w:sz w:val="16"/>
                  <w:szCs w:val="16"/>
                </w:rPr>
                <w:t> </w:t>
              </w:r>
            </w:ins>
          </w:p>
        </w:tc>
      </w:tr>
    </w:tbl>
    <w:p w:rsidR="00123D0F" w:rsidRPr="001F3BF5" w:rsidRDefault="00123D0F" w:rsidP="001F3BF5">
      <w:pPr>
        <w:spacing w:after="0" w:line="240" w:lineRule="auto"/>
        <w:rPr>
          <w:ins w:id="1462" w:author="Hartley Liles" w:date="2023-12-11T13:06:00Z"/>
          <w:rFonts w:ascii="Arial" w:hAnsi="Arial" w:cs="Arial"/>
          <w:sz w:val="16"/>
          <w:szCs w:val="16"/>
        </w:rPr>
      </w:pPr>
      <w:ins w:id="1463" w:author="Hartley Liles" w:date="2023-12-11T13:06:00Z">
        <w:r w:rsidRPr="001F3BF5" w:rsidDel="00912A8D">
          <w:rPr>
            <w:rFonts w:ascii="Arial" w:hAnsi="Arial" w:cs="Arial"/>
            <w:sz w:val="16"/>
            <w:szCs w:val="16"/>
          </w:rPr>
          <w:t xml:space="preserve"> </w:t>
        </w:r>
      </w:ins>
    </w:p>
    <w:tbl>
      <w:tblPr>
        <w:tblW w:w="9427" w:type="dxa"/>
        <w:tblCellMar>
          <w:left w:w="0" w:type="dxa"/>
          <w:right w:w="0" w:type="dxa"/>
        </w:tblCellMar>
        <w:tblLook w:val="04A0" w:firstRow="1" w:lastRow="0" w:firstColumn="1" w:lastColumn="0" w:noHBand="0" w:noVBand="1"/>
        <w:tblPrChange w:id="1464" w:author="Hartley Liles" w:date="2023-12-11T13:19:00Z">
          <w:tblPr>
            <w:tblW w:w="8640" w:type="dxa"/>
            <w:tblCellMar>
              <w:left w:w="0" w:type="dxa"/>
              <w:right w:w="0" w:type="dxa"/>
            </w:tblCellMar>
            <w:tblLook w:val="04A0" w:firstRow="1" w:lastRow="0" w:firstColumn="1" w:lastColumn="0" w:noHBand="0" w:noVBand="1"/>
          </w:tblPr>
        </w:tblPrChange>
      </w:tblPr>
      <w:tblGrid>
        <w:gridCol w:w="3217"/>
        <w:gridCol w:w="5310"/>
        <w:gridCol w:w="540"/>
        <w:gridCol w:w="360"/>
        <w:tblGridChange w:id="1465">
          <w:tblGrid>
            <w:gridCol w:w="3308"/>
            <w:gridCol w:w="4418"/>
            <w:gridCol w:w="500"/>
            <w:gridCol w:w="414"/>
          </w:tblGrid>
        </w:tblGridChange>
      </w:tblGrid>
      <w:tr w:rsidR="00123D0F" w:rsidRPr="001F3BF5" w:rsidTr="002650B2">
        <w:trPr>
          <w:trHeight w:val="300"/>
          <w:ins w:id="1466" w:author="Hartley Liles" w:date="2023-12-11T13:07:00Z"/>
          <w:trPrChange w:id="1467" w:author="Hartley Liles" w:date="2023-12-11T13:19: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tcMar>
              <w:top w:w="15" w:type="dxa"/>
              <w:left w:w="15" w:type="dxa"/>
              <w:bottom w:w="0" w:type="dxa"/>
              <w:right w:w="15" w:type="dxa"/>
            </w:tcMar>
            <w:vAlign w:val="bottom"/>
            <w:hideMark/>
            <w:tcPrChange w:id="1468" w:author="Hartley Liles" w:date="2023-12-11T13:19:00Z">
              <w:tcPr>
                <w:tcW w:w="8640" w:type="dxa"/>
                <w:gridSpan w:val="4"/>
                <w:tcBorders>
                  <w:top w:val="single" w:sz="4" w:space="0" w:color="auto"/>
                  <w:left w:val="double" w:sz="6" w:space="0" w:color="auto"/>
                  <w:bottom w:val="single" w:sz="4" w:space="0" w:color="auto"/>
                  <w:right w:val="nil"/>
                </w:tcBorders>
                <w:shd w:val="clear" w:color="000000" w:fill="BDD7EE"/>
                <w:noWrap/>
                <w:tcMar>
                  <w:top w:w="15" w:type="dxa"/>
                  <w:left w:w="15" w:type="dxa"/>
                  <w:bottom w:w="0" w:type="dxa"/>
                  <w:right w:w="15" w:type="dxa"/>
                </w:tcMar>
                <w:vAlign w:val="bottom"/>
                <w:hideMark/>
              </w:tcPr>
            </w:tcPrChange>
          </w:tcPr>
          <w:p w:rsidR="00123D0F" w:rsidRPr="001F3BF5" w:rsidRDefault="00123D0F" w:rsidP="001F3BF5">
            <w:pPr>
              <w:spacing w:after="0" w:line="240" w:lineRule="auto"/>
              <w:jc w:val="center"/>
              <w:rPr>
                <w:ins w:id="1469" w:author="Hartley Liles" w:date="2023-12-11T13:07:00Z"/>
                <w:rFonts w:ascii="Arial" w:hAnsi="Arial" w:cs="Arial"/>
                <w:b/>
                <w:bCs/>
                <w:sz w:val="16"/>
                <w:szCs w:val="16"/>
              </w:rPr>
            </w:pPr>
            <w:ins w:id="1470" w:author="Hartley Liles" w:date="2023-12-11T13:07:00Z">
              <w:r w:rsidRPr="001F3BF5">
                <w:rPr>
                  <w:rFonts w:ascii="Arial" w:hAnsi="Arial" w:cs="Arial"/>
                  <w:b/>
                  <w:bCs/>
                  <w:sz w:val="16"/>
                  <w:szCs w:val="16"/>
                </w:rPr>
                <w:t>PTO</w:t>
              </w:r>
            </w:ins>
          </w:p>
        </w:tc>
      </w:tr>
      <w:tr w:rsidR="00123D0F" w:rsidRPr="001F3BF5" w:rsidTr="002650B2">
        <w:trPr>
          <w:trHeight w:val="300"/>
          <w:ins w:id="1471" w:author="Hartley Liles" w:date="2023-12-11T13:07:00Z"/>
          <w:trPrChange w:id="1472" w:author="Hartley Liles" w:date="2023-12-11T13:19: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473" w:author="Hartley Liles" w:date="2023-12-11T13:19:00Z">
              <w:tcPr>
                <w:tcW w:w="3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74" w:author="Hartley Liles" w:date="2023-12-11T13:07:00Z"/>
                <w:rFonts w:ascii="Arial" w:hAnsi="Arial" w:cs="Arial"/>
                <w:b/>
                <w:bCs/>
                <w:sz w:val="16"/>
                <w:szCs w:val="16"/>
              </w:rPr>
            </w:pPr>
            <w:ins w:id="1475" w:author="Hartley Liles" w:date="2023-12-11T13:07:00Z">
              <w:r w:rsidRPr="001F3BF5">
                <w:rPr>
                  <w:rFonts w:ascii="Arial" w:hAnsi="Arial" w:cs="Arial"/>
                  <w:b/>
                  <w:bCs/>
                  <w:sz w:val="16"/>
                  <w:szCs w:val="16"/>
                </w:rPr>
                <w:t>Description</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476"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77" w:author="Hartley Liles" w:date="2023-12-11T13:07:00Z"/>
                <w:rFonts w:ascii="Arial" w:hAnsi="Arial" w:cs="Arial"/>
                <w:b/>
                <w:bCs/>
                <w:sz w:val="16"/>
                <w:szCs w:val="16"/>
              </w:rPr>
            </w:pPr>
            <w:ins w:id="1478" w:author="Hartley Liles" w:date="2023-12-11T13:07:00Z">
              <w:r w:rsidRPr="001F3BF5">
                <w:rPr>
                  <w:rFonts w:ascii="Arial" w:hAnsi="Arial" w:cs="Arial"/>
                  <w:b/>
                  <w:bCs/>
                  <w:sz w:val="16"/>
                  <w:szCs w:val="16"/>
                </w:rPr>
                <w:t>Description</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479"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80" w:author="Hartley Liles" w:date="2023-12-11T13:07:00Z"/>
                <w:rFonts w:ascii="Arial" w:hAnsi="Arial" w:cs="Arial"/>
                <w:b/>
                <w:bCs/>
                <w:sz w:val="16"/>
                <w:szCs w:val="16"/>
              </w:rPr>
            </w:pPr>
            <w:ins w:id="1481" w:author="Hartley Liles" w:date="2023-12-11T13:07:00Z">
              <w:r w:rsidRPr="001F3BF5">
                <w:rPr>
                  <w:rFonts w:ascii="Arial" w:hAnsi="Arial" w:cs="Arial"/>
                  <w:b/>
                  <w:bCs/>
                  <w:sz w:val="16"/>
                  <w:szCs w:val="16"/>
                </w:rPr>
                <w:t>YES</w:t>
              </w:r>
            </w:ins>
          </w:p>
        </w:tc>
        <w:tc>
          <w:tcPr>
            <w:tcW w:w="3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482"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83" w:author="Hartley Liles" w:date="2023-12-11T13:07:00Z"/>
                <w:rFonts w:ascii="Arial" w:hAnsi="Arial" w:cs="Arial"/>
                <w:b/>
                <w:bCs/>
                <w:sz w:val="16"/>
                <w:szCs w:val="16"/>
              </w:rPr>
            </w:pPr>
            <w:ins w:id="1484" w:author="Hartley Liles" w:date="2023-12-11T13:07:00Z">
              <w:r w:rsidRPr="001F3BF5">
                <w:rPr>
                  <w:rFonts w:ascii="Arial" w:hAnsi="Arial" w:cs="Arial"/>
                  <w:b/>
                  <w:bCs/>
                  <w:sz w:val="16"/>
                  <w:szCs w:val="16"/>
                </w:rPr>
                <w:t>No</w:t>
              </w:r>
            </w:ins>
          </w:p>
        </w:tc>
      </w:tr>
      <w:tr w:rsidR="00123D0F" w:rsidRPr="001F3BF5" w:rsidTr="002650B2">
        <w:trPr>
          <w:trHeight w:val="495"/>
          <w:ins w:id="1485" w:author="Hartley Liles" w:date="2023-12-11T13:07:00Z"/>
          <w:trPrChange w:id="1486" w:author="Hartley Liles" w:date="2023-12-11T13:19: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487" w:author="Hartley Liles" w:date="2023-12-11T13:19:00Z">
              <w:tcPr>
                <w:tcW w:w="3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88" w:author="Hartley Liles" w:date="2023-12-11T13:07:00Z"/>
                <w:rFonts w:ascii="Arial" w:hAnsi="Arial" w:cs="Arial"/>
                <w:sz w:val="16"/>
                <w:szCs w:val="16"/>
              </w:rPr>
            </w:pPr>
            <w:ins w:id="1489" w:author="Hartley Liles" w:date="2023-12-11T13:07:00Z">
              <w:r w:rsidRPr="001F3BF5">
                <w:rPr>
                  <w:rFonts w:ascii="Arial" w:hAnsi="Arial" w:cs="Arial"/>
                  <w:sz w:val="16"/>
                  <w:szCs w:val="16"/>
                </w:rPr>
                <w:t>POWER TAKE OFF CONTROL</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490"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491" w:author="Hartley Liles" w:date="2023-12-11T13:07:00Z"/>
                <w:rFonts w:ascii="Arial" w:hAnsi="Arial" w:cs="Arial"/>
                <w:sz w:val="16"/>
                <w:szCs w:val="16"/>
              </w:rPr>
            </w:pPr>
            <w:ins w:id="1492" w:author="Hartley Liles" w:date="2023-12-11T13:07:00Z">
              <w:r w:rsidRPr="001F3BF5">
                <w:rPr>
                  <w:rFonts w:ascii="Arial" w:hAnsi="Arial" w:cs="Arial"/>
                  <w:sz w:val="16"/>
                  <w:szCs w:val="16"/>
                </w:rPr>
                <w:t>TRANSMISSION PTO SWITCH AND LIGHT WITH WIRING AND PIPING FOR LOCAL INSTALLATION</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493"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94" w:author="Hartley Liles" w:date="2023-12-11T13:07:00Z"/>
                <w:rFonts w:ascii="Arial" w:hAnsi="Arial" w:cs="Arial"/>
                <w:sz w:val="16"/>
                <w:szCs w:val="16"/>
              </w:rPr>
            </w:pPr>
            <w:ins w:id="1495" w:author="Hartley Liles" w:date="2023-12-11T13:07:00Z">
              <w:r w:rsidRPr="001F3BF5">
                <w:rPr>
                  <w:rFonts w:ascii="Arial" w:hAnsi="Arial" w:cs="Arial"/>
                  <w:sz w:val="16"/>
                  <w:szCs w:val="16"/>
                </w:rPr>
                <w:t> </w:t>
              </w:r>
            </w:ins>
          </w:p>
        </w:tc>
        <w:tc>
          <w:tcPr>
            <w:tcW w:w="3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Change w:id="1496" w:author="Hartley Liles" w:date="2023-12-11T13:19:00Z">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497" w:author="Hartley Liles" w:date="2023-12-11T13:07:00Z"/>
                <w:rFonts w:ascii="Arial" w:hAnsi="Arial" w:cs="Arial"/>
                <w:sz w:val="16"/>
                <w:szCs w:val="16"/>
              </w:rPr>
            </w:pPr>
            <w:ins w:id="1498" w:author="Hartley Liles" w:date="2023-12-11T13:07:00Z">
              <w:r w:rsidRPr="001F3BF5">
                <w:rPr>
                  <w:rFonts w:ascii="Arial" w:hAnsi="Arial" w:cs="Arial"/>
                  <w:sz w:val="16"/>
                  <w:szCs w:val="16"/>
                </w:rPr>
                <w:t> </w:t>
              </w:r>
            </w:ins>
          </w:p>
        </w:tc>
      </w:tr>
      <w:tr w:rsidR="00123D0F" w:rsidRPr="001F3BF5" w:rsidTr="002650B2">
        <w:trPr>
          <w:trHeight w:val="300"/>
          <w:ins w:id="1499" w:author="Hartley Liles" w:date="2023-12-11T13:07:00Z"/>
          <w:trPrChange w:id="1500" w:author="Hartley Liles" w:date="2023-12-11T13:19: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501" w:author="Hartley Liles" w:date="2023-12-11T13:19:00Z">
              <w:tcPr>
                <w:tcW w:w="30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02" w:author="Hartley Liles" w:date="2023-12-11T13:07:00Z"/>
                <w:rFonts w:ascii="Arial" w:hAnsi="Arial" w:cs="Arial"/>
                <w:sz w:val="16"/>
                <w:szCs w:val="16"/>
              </w:rPr>
            </w:pPr>
            <w:ins w:id="1503" w:author="Hartley Liles" w:date="2023-12-11T13:07:00Z">
              <w:r w:rsidRPr="001F3BF5">
                <w:rPr>
                  <w:rFonts w:ascii="Arial" w:hAnsi="Arial" w:cs="Arial"/>
                  <w:sz w:val="16"/>
                  <w:szCs w:val="16"/>
                </w:rPr>
                <w:t xml:space="preserve">BODY BUILDER INTERFACE </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504" w:author="Hartley Liles" w:date="2023-12-11T13:19: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05" w:author="Hartley Liles" w:date="2023-12-11T13:07:00Z"/>
                <w:rFonts w:ascii="Arial" w:hAnsi="Arial" w:cs="Arial"/>
                <w:sz w:val="16"/>
                <w:szCs w:val="16"/>
              </w:rPr>
            </w:pPr>
            <w:ins w:id="1506" w:author="Hartley Liles" w:date="2023-12-11T13:07:00Z">
              <w:r w:rsidRPr="001F3BF5">
                <w:rPr>
                  <w:rFonts w:ascii="Arial" w:hAnsi="Arial" w:cs="Arial"/>
                  <w:sz w:val="16"/>
                  <w:szCs w:val="16"/>
                </w:rPr>
                <w:t>BODY LINK III W/CAB PASS-THRU</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07" w:author="Hartley Liles" w:date="2023-12-11T13:19: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08" w:author="Hartley Liles" w:date="2023-12-11T13:07:00Z"/>
                <w:rFonts w:ascii="Arial" w:hAnsi="Arial" w:cs="Arial"/>
                <w:sz w:val="16"/>
                <w:szCs w:val="16"/>
              </w:rPr>
            </w:pPr>
            <w:ins w:id="1509" w:author="Hartley Liles" w:date="2023-12-11T13:07:00Z">
              <w:r w:rsidRPr="001F3BF5">
                <w:rPr>
                  <w:rFonts w:ascii="Arial" w:hAnsi="Arial" w:cs="Arial"/>
                  <w:sz w:val="16"/>
                  <w:szCs w:val="16"/>
                </w:rPr>
                <w:t> </w:t>
              </w:r>
            </w:ins>
          </w:p>
        </w:tc>
        <w:tc>
          <w:tcPr>
            <w:tcW w:w="3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Change w:id="1510" w:author="Hartley Liles" w:date="2023-12-11T13:19:00Z">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11" w:author="Hartley Liles" w:date="2023-12-11T13:07:00Z"/>
                <w:rFonts w:ascii="Arial" w:hAnsi="Arial" w:cs="Arial"/>
                <w:sz w:val="16"/>
                <w:szCs w:val="16"/>
              </w:rPr>
            </w:pPr>
            <w:ins w:id="1512" w:author="Hartley Liles" w:date="2023-12-11T13:07:00Z">
              <w:r w:rsidRPr="001F3BF5">
                <w:rPr>
                  <w:rFonts w:ascii="Arial" w:hAnsi="Arial" w:cs="Arial"/>
                  <w:sz w:val="16"/>
                  <w:szCs w:val="16"/>
                </w:rPr>
                <w:t> </w:t>
              </w:r>
            </w:ins>
          </w:p>
        </w:tc>
      </w:tr>
    </w:tbl>
    <w:p w:rsidR="00123D0F" w:rsidRPr="001F3BF5" w:rsidRDefault="00123D0F" w:rsidP="001F3BF5">
      <w:pPr>
        <w:spacing w:after="0" w:line="240" w:lineRule="auto"/>
        <w:rPr>
          <w:ins w:id="1513" w:author="Hartley Liles" w:date="2023-12-11T13:07:00Z"/>
          <w:rFonts w:ascii="Arial" w:hAnsi="Arial" w:cs="Arial"/>
          <w:sz w:val="16"/>
          <w:szCs w:val="16"/>
        </w:rPr>
      </w:pPr>
      <w:ins w:id="1514" w:author="Hartley Liles" w:date="2023-12-11T13:07:00Z">
        <w:r w:rsidRPr="001F3BF5" w:rsidDel="00912A8D">
          <w:rPr>
            <w:rFonts w:ascii="Arial" w:hAnsi="Arial" w:cs="Arial"/>
            <w:sz w:val="16"/>
            <w:szCs w:val="16"/>
          </w:rPr>
          <w:t xml:space="preserve"> </w:t>
        </w:r>
      </w:ins>
    </w:p>
    <w:tbl>
      <w:tblPr>
        <w:tblW w:w="9427" w:type="dxa"/>
        <w:tblCellMar>
          <w:left w:w="0" w:type="dxa"/>
          <w:right w:w="0" w:type="dxa"/>
        </w:tblCellMar>
        <w:tblLook w:val="04A0" w:firstRow="1" w:lastRow="0" w:firstColumn="1" w:lastColumn="0" w:noHBand="0" w:noVBand="1"/>
        <w:tblPrChange w:id="1515" w:author="Hartley Liles" w:date="2023-12-11T13:20:00Z">
          <w:tblPr>
            <w:tblW w:w="8640" w:type="dxa"/>
            <w:tblCellMar>
              <w:left w:w="0" w:type="dxa"/>
              <w:right w:w="0" w:type="dxa"/>
            </w:tblCellMar>
            <w:tblLook w:val="04A0" w:firstRow="1" w:lastRow="0" w:firstColumn="1" w:lastColumn="0" w:noHBand="0" w:noVBand="1"/>
          </w:tblPr>
        </w:tblPrChange>
      </w:tblPr>
      <w:tblGrid>
        <w:gridCol w:w="3217"/>
        <w:gridCol w:w="5220"/>
        <w:gridCol w:w="540"/>
        <w:gridCol w:w="450"/>
        <w:tblGridChange w:id="1516">
          <w:tblGrid>
            <w:gridCol w:w="2897"/>
            <w:gridCol w:w="643"/>
            <w:gridCol w:w="172"/>
            <w:gridCol w:w="3544"/>
            <w:gridCol w:w="469"/>
            <w:gridCol w:w="15"/>
            <w:gridCol w:w="69"/>
            <w:gridCol w:w="332"/>
            <w:gridCol w:w="67"/>
            <w:gridCol w:w="56"/>
            <w:gridCol w:w="376"/>
            <w:gridCol w:w="1"/>
          </w:tblGrid>
        </w:tblGridChange>
      </w:tblGrid>
      <w:tr w:rsidR="00123D0F" w:rsidRPr="001F3BF5" w:rsidTr="002650B2">
        <w:trPr>
          <w:trHeight w:val="300"/>
          <w:ins w:id="1517" w:author="Hartley Liles" w:date="2023-12-11T13:07:00Z"/>
          <w:trPrChange w:id="1518" w:author="Hartley Liles" w:date="2023-12-11T13:20: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tcMar>
              <w:top w:w="15" w:type="dxa"/>
              <w:left w:w="15" w:type="dxa"/>
              <w:bottom w:w="0" w:type="dxa"/>
              <w:right w:w="15" w:type="dxa"/>
            </w:tcMar>
            <w:vAlign w:val="bottom"/>
            <w:hideMark/>
            <w:tcPrChange w:id="1519" w:author="Hartley Liles" w:date="2023-12-11T13:20:00Z">
              <w:tcPr>
                <w:tcW w:w="8640" w:type="dxa"/>
                <w:gridSpan w:val="12"/>
                <w:tcBorders>
                  <w:top w:val="single" w:sz="4" w:space="0" w:color="auto"/>
                  <w:left w:val="double" w:sz="6" w:space="0" w:color="auto"/>
                  <w:bottom w:val="single" w:sz="4" w:space="0" w:color="auto"/>
                  <w:right w:val="nil"/>
                </w:tcBorders>
                <w:shd w:val="clear" w:color="000000" w:fill="BDD7EE"/>
                <w:noWrap/>
                <w:tcMar>
                  <w:top w:w="15" w:type="dxa"/>
                  <w:left w:w="15" w:type="dxa"/>
                  <w:bottom w:w="0" w:type="dxa"/>
                  <w:right w:w="15" w:type="dxa"/>
                </w:tcMar>
                <w:vAlign w:val="bottom"/>
                <w:hideMark/>
              </w:tcPr>
            </w:tcPrChange>
          </w:tcPr>
          <w:p w:rsidR="00123D0F" w:rsidRPr="001F3BF5" w:rsidRDefault="00123D0F" w:rsidP="002650B2">
            <w:pPr>
              <w:spacing w:after="0" w:line="240" w:lineRule="auto"/>
              <w:jc w:val="center"/>
              <w:rPr>
                <w:ins w:id="1520" w:author="Hartley Liles" w:date="2023-12-11T13:07:00Z"/>
                <w:rFonts w:ascii="Arial" w:hAnsi="Arial" w:cs="Arial"/>
                <w:b/>
                <w:bCs/>
                <w:sz w:val="16"/>
                <w:szCs w:val="16"/>
              </w:rPr>
            </w:pPr>
            <w:ins w:id="1521" w:author="Hartley Liles" w:date="2023-12-11T13:07:00Z">
              <w:r w:rsidRPr="001F3BF5">
                <w:rPr>
                  <w:rFonts w:ascii="Arial" w:hAnsi="Arial" w:cs="Arial"/>
                  <w:b/>
                  <w:bCs/>
                  <w:sz w:val="16"/>
                  <w:szCs w:val="16"/>
                </w:rPr>
                <w:t xml:space="preserve">CAB INTERIOR </w:t>
              </w:r>
            </w:ins>
          </w:p>
        </w:tc>
      </w:tr>
      <w:tr w:rsidR="00123D0F" w:rsidRPr="001F3BF5" w:rsidTr="002650B2">
        <w:trPr>
          <w:trHeight w:val="300"/>
          <w:ins w:id="1522" w:author="Hartley Liles" w:date="2023-12-11T13:07:00Z"/>
          <w:trPrChange w:id="1523" w:author="Hartley Liles" w:date="2023-12-11T13:20: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524" w:author="Hartley Liles" w:date="2023-12-11T13:20:00Z">
              <w:tcPr>
                <w:tcW w:w="3040"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25" w:author="Hartley Liles" w:date="2023-12-11T13:07:00Z"/>
                <w:rFonts w:ascii="Arial" w:hAnsi="Arial" w:cs="Arial"/>
                <w:b/>
                <w:bCs/>
                <w:sz w:val="16"/>
                <w:szCs w:val="16"/>
              </w:rPr>
            </w:pPr>
            <w:ins w:id="1526" w:author="Hartley Liles" w:date="2023-12-11T13:07:00Z">
              <w:r w:rsidRPr="001F3BF5">
                <w:rPr>
                  <w:rFonts w:ascii="Arial" w:hAnsi="Arial" w:cs="Arial"/>
                  <w:b/>
                  <w:bCs/>
                  <w:sz w:val="16"/>
                  <w:szCs w:val="16"/>
                </w:rPr>
                <w:t>Description</w:t>
              </w:r>
            </w:ins>
          </w:p>
        </w:tc>
        <w:tc>
          <w:tcPr>
            <w:tcW w:w="5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1527" w:author="Hartley Liles" w:date="2023-12-11T13:20:00Z">
              <w:tcPr>
                <w:tcW w:w="4080"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28" w:author="Hartley Liles" w:date="2023-12-11T13:07:00Z"/>
                <w:rFonts w:ascii="Arial" w:hAnsi="Arial" w:cs="Arial"/>
                <w:b/>
                <w:bCs/>
                <w:sz w:val="16"/>
                <w:szCs w:val="16"/>
              </w:rPr>
            </w:pPr>
            <w:ins w:id="1529" w:author="Hartley Liles" w:date="2023-12-11T13:07:00Z">
              <w:r w:rsidRPr="001F3BF5">
                <w:rPr>
                  <w:rFonts w:ascii="Arial" w:hAnsi="Arial" w:cs="Arial"/>
                  <w:b/>
                  <w:bCs/>
                  <w:sz w:val="16"/>
                  <w:szCs w:val="16"/>
                </w:rPr>
                <w:t>Description</w:t>
              </w:r>
            </w:ins>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30" w:author="Hartley Liles" w:date="2023-12-11T13:20:00Z">
              <w:tcPr>
                <w:tcW w:w="0" w:type="auto"/>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31" w:author="Hartley Liles" w:date="2023-12-11T13:07:00Z"/>
                <w:rFonts w:ascii="Arial" w:hAnsi="Arial" w:cs="Arial"/>
                <w:b/>
                <w:bCs/>
                <w:sz w:val="16"/>
                <w:szCs w:val="16"/>
              </w:rPr>
            </w:pPr>
            <w:ins w:id="1532" w:author="Hartley Liles" w:date="2023-12-11T13:07:00Z">
              <w:r w:rsidRPr="001F3BF5">
                <w:rPr>
                  <w:rFonts w:ascii="Arial"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33"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34" w:author="Hartley Liles" w:date="2023-12-11T13:07:00Z"/>
                <w:rFonts w:ascii="Arial" w:hAnsi="Arial" w:cs="Arial"/>
                <w:b/>
                <w:bCs/>
                <w:sz w:val="16"/>
                <w:szCs w:val="16"/>
              </w:rPr>
            </w:pPr>
            <w:ins w:id="1535" w:author="Hartley Liles" w:date="2023-12-11T13:07:00Z">
              <w:r w:rsidRPr="001F3BF5">
                <w:rPr>
                  <w:rFonts w:ascii="Arial" w:hAnsi="Arial" w:cs="Arial"/>
                  <w:b/>
                  <w:bCs/>
                  <w:sz w:val="16"/>
                  <w:szCs w:val="16"/>
                </w:rPr>
                <w:t>No</w:t>
              </w:r>
            </w:ins>
          </w:p>
        </w:tc>
      </w:tr>
      <w:tr w:rsidR="00123D0F" w:rsidRPr="001F3BF5" w:rsidTr="002650B2">
        <w:trPr>
          <w:trHeight w:val="354"/>
          <w:ins w:id="1536" w:author="Hartley Liles" w:date="2023-12-11T13:07:00Z"/>
          <w:trPrChange w:id="1537"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538" w:author="Hartley Liles" w:date="2023-12-11T13:20:00Z">
              <w:tcPr>
                <w:tcW w:w="3040"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39" w:author="Hartley Liles" w:date="2023-12-11T13:07:00Z"/>
                <w:rFonts w:ascii="Arial" w:hAnsi="Arial" w:cs="Arial"/>
                <w:sz w:val="16"/>
                <w:szCs w:val="16"/>
              </w:rPr>
            </w:pPr>
            <w:ins w:id="1540" w:author="Hartley Liles" w:date="2023-12-11T13:07:00Z">
              <w:r w:rsidRPr="001F3BF5">
                <w:rPr>
                  <w:rFonts w:ascii="Arial" w:hAnsi="Arial" w:cs="Arial"/>
                  <w:sz w:val="16"/>
                  <w:szCs w:val="16"/>
                </w:rPr>
                <w:t>SPEEDOMETER &amp; GAUGES-UNIT(S) OF MEASURE</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541" w:author="Hartley Liles" w:date="2023-12-11T13:20:00Z">
              <w:tcPr>
                <w:tcW w:w="40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42" w:author="Hartley Liles" w:date="2023-12-11T13:07:00Z"/>
                <w:rFonts w:ascii="Arial" w:hAnsi="Arial" w:cs="Arial"/>
                <w:sz w:val="16"/>
                <w:szCs w:val="16"/>
              </w:rPr>
            </w:pPr>
            <w:ins w:id="1543" w:author="Hartley Liles" w:date="2023-12-11T13:07:00Z">
              <w:r w:rsidRPr="001F3BF5">
                <w:rPr>
                  <w:rFonts w:ascii="Arial" w:hAnsi="Arial" w:cs="Arial"/>
                  <w:sz w:val="16"/>
                  <w:szCs w:val="16"/>
                </w:rPr>
                <w:t>U.S.UNITS (PREDOMINANT)</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44" w:author="Hartley Liles" w:date="2023-12-11T13:20:00Z">
              <w:tcPr>
                <w:tcW w:w="0" w:type="auto"/>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45" w:author="Hartley Liles" w:date="2023-12-11T13:07:00Z"/>
                <w:rFonts w:ascii="Arial" w:hAnsi="Arial" w:cs="Arial"/>
                <w:sz w:val="16"/>
                <w:szCs w:val="16"/>
              </w:rPr>
            </w:pPr>
            <w:ins w:id="1546" w:author="Hartley Liles" w:date="2023-12-11T13:07: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47"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48" w:author="Hartley Liles" w:date="2023-12-11T13:07:00Z"/>
                <w:rFonts w:ascii="Arial" w:hAnsi="Arial" w:cs="Arial"/>
                <w:sz w:val="16"/>
                <w:szCs w:val="16"/>
              </w:rPr>
            </w:pPr>
            <w:ins w:id="1549" w:author="Hartley Liles" w:date="2023-12-11T13:07:00Z">
              <w:r w:rsidRPr="001F3BF5">
                <w:rPr>
                  <w:rFonts w:ascii="Arial" w:hAnsi="Arial" w:cs="Arial"/>
                  <w:sz w:val="16"/>
                  <w:szCs w:val="16"/>
                </w:rPr>
                <w:t> </w:t>
              </w:r>
            </w:ins>
          </w:p>
        </w:tc>
      </w:tr>
      <w:tr w:rsidR="00123D0F" w:rsidRPr="001F3BF5" w:rsidTr="002650B2">
        <w:trPr>
          <w:trHeight w:val="495"/>
          <w:ins w:id="1550" w:author="Hartley Liles" w:date="2023-12-11T13:07:00Z"/>
          <w:trPrChange w:id="1551"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552" w:author="Hartley Liles" w:date="2023-12-11T13:20:00Z">
              <w:tcPr>
                <w:tcW w:w="3040"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53" w:author="Hartley Liles" w:date="2023-12-11T13:07:00Z"/>
                <w:rFonts w:ascii="Arial" w:hAnsi="Arial" w:cs="Arial"/>
                <w:sz w:val="16"/>
                <w:szCs w:val="16"/>
              </w:rPr>
            </w:pPr>
            <w:ins w:id="1554" w:author="Hartley Liles" w:date="2023-12-11T13:07:00Z">
              <w:r w:rsidRPr="001F3BF5">
                <w:rPr>
                  <w:rFonts w:ascii="Arial" w:hAnsi="Arial" w:cs="Arial"/>
                  <w:sz w:val="16"/>
                  <w:szCs w:val="16"/>
                </w:rPr>
                <w:t>GAUGE OIL TEMP-REAR AXLE</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555" w:author="Hartley Liles" w:date="2023-12-11T13:20:00Z">
              <w:tcPr>
                <w:tcW w:w="40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56" w:author="Hartley Liles" w:date="2023-12-11T13:07:00Z"/>
                <w:rFonts w:ascii="Arial" w:hAnsi="Arial" w:cs="Arial"/>
                <w:sz w:val="16"/>
                <w:szCs w:val="16"/>
              </w:rPr>
            </w:pPr>
            <w:ins w:id="1557" w:author="Hartley Liles" w:date="2023-12-11T13:07:00Z">
              <w:r w:rsidRPr="001F3BF5">
                <w:rPr>
                  <w:rFonts w:ascii="Arial" w:hAnsi="Arial" w:cs="Arial"/>
                  <w:sz w:val="16"/>
                  <w:szCs w:val="16"/>
                </w:rPr>
                <w:t>REAR AXLE OIL TEMP GAUGE IN DID (DRIVER INFORMATION DISPLAY)</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58" w:author="Hartley Liles" w:date="2023-12-11T13:20:00Z">
              <w:tcPr>
                <w:tcW w:w="0" w:type="auto"/>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59" w:author="Hartley Liles" w:date="2023-12-11T13:07:00Z"/>
                <w:rFonts w:ascii="Arial" w:hAnsi="Arial" w:cs="Arial"/>
                <w:sz w:val="16"/>
                <w:szCs w:val="16"/>
              </w:rPr>
            </w:pPr>
            <w:ins w:id="1560" w:author="Hartley Liles" w:date="2023-12-11T13:07: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61"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62" w:author="Hartley Liles" w:date="2023-12-11T13:07:00Z"/>
                <w:rFonts w:ascii="Arial" w:hAnsi="Arial" w:cs="Arial"/>
                <w:sz w:val="16"/>
                <w:szCs w:val="16"/>
              </w:rPr>
            </w:pPr>
            <w:ins w:id="1563" w:author="Hartley Liles" w:date="2023-12-11T13:07:00Z">
              <w:r w:rsidRPr="001F3BF5">
                <w:rPr>
                  <w:rFonts w:ascii="Arial" w:hAnsi="Arial" w:cs="Arial"/>
                  <w:sz w:val="16"/>
                  <w:szCs w:val="16"/>
                </w:rPr>
                <w:t> </w:t>
              </w:r>
            </w:ins>
          </w:p>
        </w:tc>
      </w:tr>
      <w:tr w:rsidR="00123D0F" w:rsidRPr="001F3BF5" w:rsidTr="002650B2">
        <w:trPr>
          <w:trHeight w:val="300"/>
          <w:ins w:id="1564" w:author="Hartley Liles" w:date="2023-12-11T13:07:00Z"/>
          <w:trPrChange w:id="1565" w:author="Hartley Liles" w:date="2023-12-11T13:20: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566" w:author="Hartley Liles" w:date="2023-12-11T13:20:00Z">
              <w:tcPr>
                <w:tcW w:w="3040"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67" w:author="Hartley Liles" w:date="2023-12-11T13:07:00Z"/>
                <w:rFonts w:ascii="Arial" w:hAnsi="Arial" w:cs="Arial"/>
                <w:sz w:val="16"/>
                <w:szCs w:val="16"/>
              </w:rPr>
            </w:pPr>
            <w:ins w:id="1568" w:author="Hartley Liles" w:date="2023-12-11T13:07:00Z">
              <w:r w:rsidRPr="001F3BF5">
                <w:rPr>
                  <w:rFonts w:ascii="Arial" w:hAnsi="Arial" w:cs="Arial"/>
                  <w:sz w:val="16"/>
                  <w:szCs w:val="16"/>
                </w:rPr>
                <w:t>AIR CONDITIONING/HEATER</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569" w:author="Hartley Liles" w:date="2023-12-11T13:20:00Z">
              <w:tcPr>
                <w:tcW w:w="40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70" w:author="Hartley Liles" w:date="2023-12-11T13:07:00Z"/>
                <w:rFonts w:ascii="Arial" w:hAnsi="Arial" w:cs="Arial"/>
                <w:sz w:val="16"/>
                <w:szCs w:val="16"/>
              </w:rPr>
            </w:pPr>
            <w:ins w:id="1571" w:author="Hartley Liles" w:date="2023-12-11T13:07:00Z">
              <w:r w:rsidRPr="001F3BF5">
                <w:rPr>
                  <w:rFonts w:ascii="Arial" w:hAnsi="Arial" w:cs="Arial"/>
                  <w:sz w:val="16"/>
                  <w:szCs w:val="16"/>
                </w:rPr>
                <w:t>BLEND AIR HVAC W/"ATC" TEMP REGULATION</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72" w:author="Hartley Liles" w:date="2023-12-11T13:20:00Z">
              <w:tcPr>
                <w:tcW w:w="0" w:type="auto"/>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73" w:author="Hartley Liles" w:date="2023-12-11T13:07:00Z"/>
                <w:rFonts w:ascii="Arial" w:hAnsi="Arial" w:cs="Arial"/>
                <w:sz w:val="16"/>
                <w:szCs w:val="16"/>
              </w:rPr>
            </w:pPr>
            <w:ins w:id="1574" w:author="Hartley Liles" w:date="2023-12-11T13:07: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75"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76" w:author="Hartley Liles" w:date="2023-12-11T13:07:00Z"/>
                <w:rFonts w:ascii="Arial" w:hAnsi="Arial" w:cs="Arial"/>
                <w:sz w:val="16"/>
                <w:szCs w:val="16"/>
              </w:rPr>
            </w:pPr>
            <w:ins w:id="1577" w:author="Hartley Liles" w:date="2023-12-11T13:07:00Z">
              <w:r w:rsidRPr="001F3BF5">
                <w:rPr>
                  <w:rFonts w:ascii="Arial" w:hAnsi="Arial" w:cs="Arial"/>
                  <w:sz w:val="16"/>
                  <w:szCs w:val="16"/>
                </w:rPr>
                <w:t> </w:t>
              </w:r>
            </w:ins>
          </w:p>
        </w:tc>
      </w:tr>
      <w:tr w:rsidR="00123D0F" w:rsidRPr="001F3BF5" w:rsidTr="002650B2">
        <w:trPr>
          <w:trHeight w:val="495"/>
          <w:ins w:id="1578" w:author="Hartley Liles" w:date="2023-12-11T13:07:00Z"/>
          <w:trPrChange w:id="1579"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580" w:author="Hartley Liles" w:date="2023-12-11T13:20:00Z">
              <w:tcPr>
                <w:tcW w:w="3040"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81" w:author="Hartley Liles" w:date="2023-12-11T13:07:00Z"/>
                <w:rFonts w:ascii="Arial" w:hAnsi="Arial" w:cs="Arial"/>
                <w:sz w:val="16"/>
                <w:szCs w:val="16"/>
              </w:rPr>
            </w:pPr>
            <w:ins w:id="1582" w:author="Hartley Liles" w:date="2023-12-11T13:07:00Z">
              <w:r w:rsidRPr="001F3BF5">
                <w:rPr>
                  <w:rFonts w:ascii="Arial" w:hAnsi="Arial" w:cs="Arial"/>
                  <w:sz w:val="16"/>
                  <w:szCs w:val="16"/>
                </w:rPr>
                <w:t>FIRE EXTINGUISHER</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583" w:author="Hartley Liles" w:date="2023-12-11T13:20:00Z">
              <w:tcPr>
                <w:tcW w:w="40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84" w:author="Hartley Liles" w:date="2023-12-11T13:07:00Z"/>
                <w:rFonts w:ascii="Arial" w:hAnsi="Arial" w:cs="Arial"/>
                <w:sz w:val="16"/>
                <w:szCs w:val="16"/>
              </w:rPr>
            </w:pPr>
            <w:ins w:id="1585" w:author="Hartley Liles" w:date="2023-12-11T13:07:00Z">
              <w:r w:rsidRPr="001F3BF5">
                <w:rPr>
                  <w:rFonts w:ascii="Arial" w:hAnsi="Arial" w:cs="Arial"/>
                  <w:sz w:val="16"/>
                  <w:szCs w:val="16"/>
                </w:rPr>
                <w:t>5LB (ABC RATED) MONTED BERWEEN DRIVER SEAT BASE AND DOOR VALVE AIMED REARWARD</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86" w:author="Hartley Liles" w:date="2023-12-11T13:20:00Z">
              <w:tcPr>
                <w:tcW w:w="0" w:type="auto"/>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87" w:author="Hartley Liles" w:date="2023-12-11T13:07:00Z"/>
                <w:rFonts w:ascii="Arial" w:hAnsi="Arial" w:cs="Arial"/>
                <w:sz w:val="16"/>
                <w:szCs w:val="16"/>
              </w:rPr>
            </w:pPr>
            <w:ins w:id="1588" w:author="Hartley Liles" w:date="2023-12-11T13:07: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589"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590" w:author="Hartley Liles" w:date="2023-12-11T13:07:00Z"/>
                <w:rFonts w:ascii="Arial" w:hAnsi="Arial" w:cs="Arial"/>
                <w:sz w:val="16"/>
                <w:szCs w:val="16"/>
              </w:rPr>
            </w:pPr>
            <w:ins w:id="1591" w:author="Hartley Liles" w:date="2023-12-11T13:07:00Z">
              <w:r w:rsidRPr="001F3BF5">
                <w:rPr>
                  <w:rFonts w:ascii="Arial" w:hAnsi="Arial" w:cs="Arial"/>
                  <w:sz w:val="16"/>
                  <w:szCs w:val="16"/>
                </w:rPr>
                <w:t> </w:t>
              </w:r>
            </w:ins>
          </w:p>
        </w:tc>
      </w:tr>
      <w:tr w:rsidR="00123D0F" w:rsidRPr="001F3BF5" w:rsidTr="002650B2">
        <w:trPr>
          <w:trHeight w:val="495"/>
          <w:ins w:id="1592" w:author="Hartley Liles" w:date="2023-12-11T13:07:00Z"/>
          <w:trPrChange w:id="1593"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594" w:author="Hartley Liles" w:date="2023-12-11T13:20:00Z">
              <w:tcPr>
                <w:tcW w:w="3040"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95" w:author="Hartley Liles" w:date="2023-12-11T13:07:00Z"/>
                <w:rFonts w:ascii="Arial" w:hAnsi="Arial" w:cs="Arial"/>
                <w:sz w:val="16"/>
                <w:szCs w:val="16"/>
              </w:rPr>
            </w:pPr>
            <w:ins w:id="1596" w:author="Hartley Liles" w:date="2023-12-11T13:07:00Z">
              <w:r w:rsidRPr="001F3BF5">
                <w:rPr>
                  <w:rFonts w:ascii="Arial" w:hAnsi="Arial" w:cs="Arial"/>
                  <w:sz w:val="16"/>
                  <w:szCs w:val="16"/>
                </w:rPr>
                <w:t>FLOOR COVERING</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597" w:author="Hartley Liles" w:date="2023-12-11T13:20:00Z">
              <w:tcPr>
                <w:tcW w:w="4080" w:type="dxa"/>
                <w:gridSpan w:val="4"/>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598" w:author="Hartley Liles" w:date="2023-12-11T13:07:00Z"/>
                <w:rFonts w:ascii="Arial" w:hAnsi="Arial" w:cs="Arial"/>
                <w:sz w:val="16"/>
                <w:szCs w:val="16"/>
              </w:rPr>
            </w:pPr>
            <w:ins w:id="1599" w:author="Hartley Liles" w:date="2023-12-11T13:07:00Z">
              <w:r w:rsidRPr="001F3BF5">
                <w:rPr>
                  <w:rFonts w:ascii="Arial" w:hAnsi="Arial" w:cs="Arial"/>
                  <w:sz w:val="16"/>
                  <w:szCs w:val="16"/>
                </w:rPr>
                <w:t>POLYURETHANE FLOOR MAT WITHOUT REMOVABLE INSERTS</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600" w:author="Hartley Liles" w:date="2023-12-11T13:20:00Z">
              <w:tcPr>
                <w:tcW w:w="0" w:type="auto"/>
                <w:gridSpan w:val="3"/>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601" w:author="Hartley Liles" w:date="2023-12-11T13:07:00Z"/>
                <w:rFonts w:ascii="Arial" w:hAnsi="Arial" w:cs="Arial"/>
                <w:sz w:val="16"/>
                <w:szCs w:val="16"/>
              </w:rPr>
            </w:pPr>
            <w:ins w:id="1602" w:author="Hartley Liles" w:date="2023-12-11T13:07: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603"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604" w:author="Hartley Liles" w:date="2023-12-11T13:07:00Z"/>
                <w:rFonts w:ascii="Arial" w:hAnsi="Arial" w:cs="Arial"/>
                <w:sz w:val="16"/>
                <w:szCs w:val="16"/>
              </w:rPr>
            </w:pPr>
            <w:ins w:id="1605" w:author="Hartley Liles" w:date="2023-12-11T13:07:00Z">
              <w:r w:rsidRPr="001F3BF5">
                <w:rPr>
                  <w:rFonts w:ascii="Arial" w:hAnsi="Arial" w:cs="Arial"/>
                  <w:sz w:val="16"/>
                  <w:szCs w:val="16"/>
                </w:rPr>
                <w:t> </w:t>
              </w:r>
            </w:ins>
          </w:p>
        </w:tc>
      </w:tr>
      <w:tr w:rsidR="00123D0F" w:rsidRPr="001F3BF5" w:rsidTr="002650B2">
        <w:tblPrEx>
          <w:tblCellMar>
            <w:left w:w="108" w:type="dxa"/>
            <w:right w:w="108" w:type="dxa"/>
          </w:tblCellMar>
          <w:tblPrExChange w:id="1606" w:author="Hartley Liles" w:date="2023-12-11T13:20:00Z">
            <w:tblPrEx>
              <w:tblCellMar>
                <w:left w:w="108" w:type="dxa"/>
                <w:right w:w="108" w:type="dxa"/>
              </w:tblCellMar>
            </w:tblPrEx>
          </w:tblPrExChange>
        </w:tblPrEx>
        <w:trPr>
          <w:trHeight w:val="300"/>
          <w:ins w:id="1607" w:author="Hartley Liles" w:date="2023-12-11T13:08:00Z"/>
          <w:trPrChange w:id="1608" w:author="Hartley Liles" w:date="2023-12-11T13:20: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609"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610" w:author="Hartley Liles" w:date="2023-12-11T13:08:00Z"/>
                <w:rFonts w:ascii="Arial" w:eastAsia="Times New Roman" w:hAnsi="Arial" w:cs="Arial"/>
                <w:sz w:val="16"/>
                <w:szCs w:val="16"/>
              </w:rPr>
            </w:pPr>
            <w:ins w:id="1611" w:author="Hartley Liles" w:date="2023-12-11T13:08:00Z">
              <w:r w:rsidRPr="001F3BF5">
                <w:rPr>
                  <w:rFonts w:ascii="Arial" w:eastAsia="Times New Roman" w:hAnsi="Arial" w:cs="Arial"/>
                  <w:sz w:val="16"/>
                  <w:szCs w:val="16"/>
                </w:rPr>
                <w:t>INSTMNT CLUSTER LANGUAGE</w:t>
              </w:r>
            </w:ins>
          </w:p>
        </w:tc>
        <w:tc>
          <w:tcPr>
            <w:tcW w:w="5220" w:type="dxa"/>
            <w:tcBorders>
              <w:top w:val="nil"/>
              <w:left w:val="nil"/>
              <w:bottom w:val="single" w:sz="4" w:space="0" w:color="auto"/>
              <w:right w:val="nil"/>
            </w:tcBorders>
            <w:shd w:val="clear" w:color="auto" w:fill="auto"/>
            <w:vAlign w:val="bottom"/>
            <w:hideMark/>
            <w:tcPrChange w:id="1612"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613" w:author="Hartley Liles" w:date="2023-12-11T13:08:00Z"/>
                <w:rFonts w:ascii="Arial" w:eastAsia="Times New Roman" w:hAnsi="Arial" w:cs="Arial"/>
                <w:sz w:val="16"/>
                <w:szCs w:val="16"/>
              </w:rPr>
            </w:pPr>
            <w:ins w:id="1614" w:author="Hartley Liles" w:date="2023-12-11T13:08:00Z">
              <w:r w:rsidRPr="001F3BF5">
                <w:rPr>
                  <w:rFonts w:ascii="Arial" w:eastAsia="Times New Roman" w:hAnsi="Arial" w:cs="Arial"/>
                  <w:sz w:val="16"/>
                  <w:szCs w:val="16"/>
                </w:rPr>
                <w:t>DEFAULT: ENGLISH, SPANISH, FRENCH</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615"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16" w:author="Hartley Liles" w:date="2023-12-11T13:08:00Z"/>
                <w:rFonts w:ascii="Arial" w:eastAsia="Times New Roman" w:hAnsi="Arial" w:cs="Arial"/>
                <w:sz w:val="16"/>
                <w:szCs w:val="16"/>
              </w:rPr>
            </w:pPr>
            <w:ins w:id="1617"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618"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19" w:author="Hartley Liles" w:date="2023-12-11T13:08:00Z"/>
                <w:rFonts w:ascii="Arial" w:eastAsia="Times New Roman" w:hAnsi="Arial" w:cs="Arial"/>
                <w:sz w:val="16"/>
                <w:szCs w:val="16"/>
              </w:rPr>
            </w:pPr>
            <w:ins w:id="1620" w:author="Hartley Liles" w:date="2023-12-11T13:08:00Z">
              <w:r w:rsidRPr="001F3BF5">
                <w:rPr>
                  <w:rFonts w:ascii="Arial" w:eastAsia="Times New Roman" w:hAnsi="Arial" w:cs="Arial"/>
                  <w:sz w:val="16"/>
                  <w:szCs w:val="16"/>
                </w:rPr>
                <w:t> </w:t>
              </w:r>
            </w:ins>
          </w:p>
        </w:tc>
      </w:tr>
      <w:tr w:rsidR="00123D0F" w:rsidRPr="001F3BF5" w:rsidTr="002650B2">
        <w:tblPrEx>
          <w:tblCellMar>
            <w:left w:w="108" w:type="dxa"/>
            <w:right w:w="108" w:type="dxa"/>
          </w:tblCellMar>
          <w:tblPrExChange w:id="1621" w:author="Hartley Liles" w:date="2023-12-11T13:20:00Z">
            <w:tblPrEx>
              <w:tblCellMar>
                <w:left w:w="108" w:type="dxa"/>
                <w:right w:w="108" w:type="dxa"/>
              </w:tblCellMar>
            </w:tblPrEx>
          </w:tblPrExChange>
        </w:tblPrEx>
        <w:trPr>
          <w:trHeight w:val="300"/>
          <w:ins w:id="1622" w:author="Hartley Liles" w:date="2023-12-11T13:08:00Z"/>
          <w:trPrChange w:id="1623" w:author="Hartley Liles" w:date="2023-12-11T13:20: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624"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625" w:author="Hartley Liles" w:date="2023-12-11T13:08:00Z"/>
                <w:rFonts w:ascii="Arial" w:eastAsia="Times New Roman" w:hAnsi="Arial" w:cs="Arial"/>
                <w:sz w:val="16"/>
                <w:szCs w:val="16"/>
              </w:rPr>
            </w:pPr>
            <w:ins w:id="1626" w:author="Hartley Liles" w:date="2023-12-11T13:08:00Z">
              <w:r w:rsidRPr="001F3BF5">
                <w:rPr>
                  <w:rFonts w:ascii="Arial" w:eastAsia="Times New Roman" w:hAnsi="Arial" w:cs="Arial"/>
                  <w:sz w:val="16"/>
                  <w:szCs w:val="16"/>
                </w:rPr>
                <w:t>KEY TYPES FOR DOORS</w:t>
              </w:r>
            </w:ins>
          </w:p>
        </w:tc>
        <w:tc>
          <w:tcPr>
            <w:tcW w:w="5220" w:type="dxa"/>
            <w:tcBorders>
              <w:top w:val="nil"/>
              <w:left w:val="nil"/>
              <w:bottom w:val="single" w:sz="4" w:space="0" w:color="auto"/>
              <w:right w:val="nil"/>
            </w:tcBorders>
            <w:shd w:val="clear" w:color="auto" w:fill="auto"/>
            <w:vAlign w:val="bottom"/>
            <w:hideMark/>
            <w:tcPrChange w:id="1627"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628" w:author="Hartley Liles" w:date="2023-12-11T13:08:00Z"/>
                <w:rFonts w:ascii="Arial" w:eastAsia="Times New Roman" w:hAnsi="Arial" w:cs="Arial"/>
                <w:sz w:val="16"/>
                <w:szCs w:val="16"/>
              </w:rPr>
            </w:pPr>
            <w:ins w:id="1629" w:author="Hartley Liles" w:date="2023-12-11T13:08:00Z">
              <w:r w:rsidRPr="001F3BF5">
                <w:rPr>
                  <w:rFonts w:ascii="Arial" w:eastAsia="Times New Roman" w:hAnsi="Arial" w:cs="Arial"/>
                  <w:sz w:val="16"/>
                  <w:szCs w:val="16"/>
                </w:rPr>
                <w:t>ALL CHASSIS KEYED AT RANDOM</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630"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31" w:author="Hartley Liles" w:date="2023-12-11T13:08:00Z"/>
                <w:rFonts w:ascii="Arial" w:eastAsia="Times New Roman" w:hAnsi="Arial" w:cs="Arial"/>
                <w:sz w:val="16"/>
                <w:szCs w:val="16"/>
              </w:rPr>
            </w:pPr>
            <w:ins w:id="1632"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633"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34" w:author="Hartley Liles" w:date="2023-12-11T13:08:00Z"/>
                <w:rFonts w:ascii="Arial" w:eastAsia="Times New Roman" w:hAnsi="Arial" w:cs="Arial"/>
                <w:sz w:val="16"/>
                <w:szCs w:val="16"/>
              </w:rPr>
            </w:pPr>
            <w:ins w:id="1635" w:author="Hartley Liles" w:date="2023-12-11T13:08:00Z">
              <w:r w:rsidRPr="001F3BF5">
                <w:rPr>
                  <w:rFonts w:ascii="Arial" w:eastAsia="Times New Roman" w:hAnsi="Arial" w:cs="Arial"/>
                  <w:sz w:val="16"/>
                  <w:szCs w:val="16"/>
                </w:rPr>
                <w:t> </w:t>
              </w:r>
            </w:ins>
          </w:p>
        </w:tc>
      </w:tr>
      <w:tr w:rsidR="00123D0F" w:rsidRPr="001F3BF5" w:rsidTr="002650B2">
        <w:tblPrEx>
          <w:tblCellMar>
            <w:left w:w="108" w:type="dxa"/>
            <w:right w:w="108" w:type="dxa"/>
          </w:tblCellMar>
          <w:tblPrExChange w:id="1636" w:author="Hartley Liles" w:date="2023-12-11T13:20:00Z">
            <w:tblPrEx>
              <w:tblCellMar>
                <w:left w:w="108" w:type="dxa"/>
                <w:right w:w="108" w:type="dxa"/>
              </w:tblCellMar>
            </w:tblPrEx>
          </w:tblPrExChange>
        </w:tblPrEx>
        <w:trPr>
          <w:trHeight w:val="735"/>
          <w:ins w:id="1637" w:author="Hartley Liles" w:date="2023-12-11T13:08:00Z"/>
          <w:trPrChange w:id="1638" w:author="Hartley Liles" w:date="2023-12-11T13:20:00Z">
            <w:trPr>
              <w:gridAfter w:val="0"/>
              <w:trHeight w:val="73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639"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640" w:author="Hartley Liles" w:date="2023-12-11T13:08:00Z"/>
                <w:rFonts w:ascii="Arial" w:eastAsia="Times New Roman" w:hAnsi="Arial" w:cs="Arial"/>
                <w:sz w:val="16"/>
                <w:szCs w:val="16"/>
              </w:rPr>
            </w:pPr>
            <w:ins w:id="1641" w:author="Hartley Liles" w:date="2023-12-11T13:08:00Z">
              <w:r w:rsidRPr="001F3BF5">
                <w:rPr>
                  <w:rFonts w:ascii="Arial" w:eastAsia="Times New Roman" w:hAnsi="Arial" w:cs="Arial"/>
                  <w:sz w:val="16"/>
                  <w:szCs w:val="16"/>
                </w:rPr>
                <w:t>FORWARD OVERHEAD STORAGE</w:t>
              </w:r>
            </w:ins>
          </w:p>
        </w:tc>
        <w:tc>
          <w:tcPr>
            <w:tcW w:w="5220" w:type="dxa"/>
            <w:tcBorders>
              <w:top w:val="nil"/>
              <w:left w:val="nil"/>
              <w:bottom w:val="single" w:sz="4" w:space="0" w:color="auto"/>
              <w:right w:val="nil"/>
            </w:tcBorders>
            <w:shd w:val="clear" w:color="auto" w:fill="auto"/>
            <w:vAlign w:val="bottom"/>
            <w:hideMark/>
            <w:tcPrChange w:id="1642"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643" w:author="Hartley Liles" w:date="2023-12-11T13:08:00Z"/>
                <w:rFonts w:ascii="Arial" w:eastAsia="Times New Roman" w:hAnsi="Arial" w:cs="Arial"/>
                <w:sz w:val="16"/>
                <w:szCs w:val="16"/>
              </w:rPr>
            </w:pPr>
            <w:ins w:id="1644" w:author="Hartley Liles" w:date="2023-12-11T13:08:00Z">
              <w:r w:rsidRPr="001F3BF5">
                <w:rPr>
                  <w:rFonts w:ascii="Arial" w:eastAsia="Times New Roman" w:hAnsi="Arial" w:cs="Arial"/>
                  <w:sz w:val="16"/>
                  <w:szCs w:val="16"/>
                </w:rPr>
                <w:t>(2) STORAGE COMPARTMENTS AND NET RETAINERS W/CENTER MOUNTING FOR CB PROVISIONS</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645"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46" w:author="Hartley Liles" w:date="2023-12-11T13:08:00Z"/>
                <w:rFonts w:ascii="Arial" w:eastAsia="Times New Roman" w:hAnsi="Arial" w:cs="Arial"/>
                <w:sz w:val="16"/>
                <w:szCs w:val="16"/>
              </w:rPr>
            </w:pPr>
            <w:ins w:id="1647"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648"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49" w:author="Hartley Liles" w:date="2023-12-11T13:08:00Z"/>
                <w:rFonts w:ascii="Arial" w:eastAsia="Times New Roman" w:hAnsi="Arial" w:cs="Arial"/>
                <w:sz w:val="16"/>
                <w:szCs w:val="16"/>
              </w:rPr>
            </w:pPr>
            <w:ins w:id="1650" w:author="Hartley Liles" w:date="2023-12-11T13:08:00Z">
              <w:r w:rsidRPr="001F3BF5">
                <w:rPr>
                  <w:rFonts w:ascii="Arial" w:eastAsia="Times New Roman" w:hAnsi="Arial" w:cs="Arial"/>
                  <w:sz w:val="16"/>
                  <w:szCs w:val="16"/>
                </w:rPr>
                <w:t> </w:t>
              </w:r>
            </w:ins>
          </w:p>
        </w:tc>
      </w:tr>
      <w:tr w:rsidR="00123D0F" w:rsidRPr="001F3BF5" w:rsidTr="002650B2">
        <w:tblPrEx>
          <w:tblCellMar>
            <w:left w:w="108" w:type="dxa"/>
            <w:right w:w="108" w:type="dxa"/>
          </w:tblCellMar>
          <w:tblPrExChange w:id="1651" w:author="Hartley Liles" w:date="2023-12-11T13:20:00Z">
            <w:tblPrEx>
              <w:tblCellMar>
                <w:left w:w="108" w:type="dxa"/>
                <w:right w:w="108" w:type="dxa"/>
              </w:tblCellMar>
            </w:tblPrEx>
          </w:tblPrExChange>
        </w:tblPrEx>
        <w:trPr>
          <w:trHeight w:val="495"/>
          <w:ins w:id="1652" w:author="Hartley Liles" w:date="2023-12-11T13:08:00Z"/>
          <w:trPrChange w:id="1653"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654"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655" w:author="Hartley Liles" w:date="2023-12-11T13:08:00Z"/>
                <w:rFonts w:ascii="Arial" w:eastAsia="Times New Roman" w:hAnsi="Arial" w:cs="Arial"/>
                <w:sz w:val="16"/>
                <w:szCs w:val="16"/>
              </w:rPr>
            </w:pPr>
            <w:ins w:id="1656" w:author="Hartley Liles" w:date="2023-12-11T13:08:00Z">
              <w:r w:rsidRPr="001F3BF5">
                <w:rPr>
                  <w:rFonts w:ascii="Arial" w:eastAsia="Times New Roman" w:hAnsi="Arial" w:cs="Arial"/>
                  <w:sz w:val="16"/>
                  <w:szCs w:val="16"/>
                </w:rPr>
                <w:lastRenderedPageBreak/>
                <w:t xml:space="preserve">AUDIO ACCOMMODATION </w:t>
              </w:r>
            </w:ins>
          </w:p>
        </w:tc>
        <w:tc>
          <w:tcPr>
            <w:tcW w:w="5220" w:type="dxa"/>
            <w:tcBorders>
              <w:top w:val="nil"/>
              <w:left w:val="nil"/>
              <w:bottom w:val="single" w:sz="4" w:space="0" w:color="auto"/>
              <w:right w:val="nil"/>
            </w:tcBorders>
            <w:shd w:val="clear" w:color="auto" w:fill="auto"/>
            <w:vAlign w:val="bottom"/>
            <w:hideMark/>
            <w:tcPrChange w:id="1657"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658" w:author="Hartley Liles" w:date="2023-12-11T13:08:00Z"/>
                <w:rFonts w:ascii="Arial" w:eastAsia="Times New Roman" w:hAnsi="Arial" w:cs="Arial"/>
                <w:sz w:val="16"/>
                <w:szCs w:val="16"/>
              </w:rPr>
            </w:pPr>
            <w:ins w:id="1659" w:author="Hartley Liles" w:date="2023-12-11T13:08:00Z">
              <w:r w:rsidRPr="001F3BF5">
                <w:rPr>
                  <w:rFonts w:ascii="Arial" w:eastAsia="Times New Roman" w:hAnsi="Arial" w:cs="Arial"/>
                  <w:sz w:val="16"/>
                  <w:szCs w:val="16"/>
                </w:rPr>
                <w:t>PREMIUM STEREO, AM/FM, MP3, WEATHER BAND, BLUETOOTH</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660"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61" w:author="Hartley Liles" w:date="2023-12-11T13:08:00Z"/>
                <w:rFonts w:ascii="Arial" w:eastAsia="Times New Roman" w:hAnsi="Arial" w:cs="Arial"/>
                <w:sz w:val="16"/>
                <w:szCs w:val="16"/>
              </w:rPr>
            </w:pPr>
            <w:ins w:id="1662"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663"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64" w:author="Hartley Liles" w:date="2023-12-11T13:08:00Z"/>
                <w:rFonts w:ascii="Arial" w:eastAsia="Times New Roman" w:hAnsi="Arial" w:cs="Arial"/>
                <w:sz w:val="16"/>
                <w:szCs w:val="16"/>
              </w:rPr>
            </w:pPr>
            <w:ins w:id="1665" w:author="Hartley Liles" w:date="2023-12-11T13:08:00Z">
              <w:r w:rsidRPr="001F3BF5">
                <w:rPr>
                  <w:rFonts w:ascii="Arial" w:eastAsia="Times New Roman" w:hAnsi="Arial" w:cs="Arial"/>
                  <w:sz w:val="16"/>
                  <w:szCs w:val="16"/>
                </w:rPr>
                <w:t> </w:t>
              </w:r>
            </w:ins>
          </w:p>
        </w:tc>
      </w:tr>
      <w:tr w:rsidR="00123D0F" w:rsidRPr="001F3BF5" w:rsidTr="002650B2">
        <w:tblPrEx>
          <w:tblCellMar>
            <w:left w:w="108" w:type="dxa"/>
            <w:right w:w="108" w:type="dxa"/>
          </w:tblCellMar>
          <w:tblPrExChange w:id="1666" w:author="Hartley Liles" w:date="2023-12-11T13:20:00Z">
            <w:tblPrEx>
              <w:tblCellMar>
                <w:left w:w="108" w:type="dxa"/>
                <w:right w:w="108" w:type="dxa"/>
              </w:tblCellMar>
            </w:tblPrEx>
          </w:tblPrExChange>
        </w:tblPrEx>
        <w:trPr>
          <w:trHeight w:val="300"/>
          <w:ins w:id="1667" w:author="Hartley Liles" w:date="2023-12-11T13:08:00Z"/>
          <w:trPrChange w:id="1668" w:author="Hartley Liles" w:date="2023-12-11T13:20: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669"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670" w:author="Hartley Liles" w:date="2023-12-11T13:08:00Z"/>
                <w:rFonts w:ascii="Arial" w:eastAsia="Times New Roman" w:hAnsi="Arial" w:cs="Arial"/>
                <w:sz w:val="16"/>
                <w:szCs w:val="16"/>
              </w:rPr>
            </w:pPr>
            <w:ins w:id="1671" w:author="Hartley Liles" w:date="2023-12-11T13:08:00Z">
              <w:r w:rsidRPr="001F3BF5">
                <w:rPr>
                  <w:rFonts w:ascii="Arial" w:eastAsia="Times New Roman" w:hAnsi="Arial" w:cs="Arial"/>
                  <w:sz w:val="16"/>
                  <w:szCs w:val="16"/>
                </w:rPr>
                <w:t>ANTENNA-CB RADIO</w:t>
              </w:r>
            </w:ins>
          </w:p>
        </w:tc>
        <w:tc>
          <w:tcPr>
            <w:tcW w:w="5220" w:type="dxa"/>
            <w:tcBorders>
              <w:top w:val="nil"/>
              <w:left w:val="nil"/>
              <w:bottom w:val="single" w:sz="4" w:space="0" w:color="auto"/>
              <w:right w:val="nil"/>
            </w:tcBorders>
            <w:shd w:val="clear" w:color="auto" w:fill="auto"/>
            <w:vAlign w:val="bottom"/>
            <w:hideMark/>
            <w:tcPrChange w:id="1672"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673" w:author="Hartley Liles" w:date="2023-12-11T13:08:00Z"/>
                <w:rFonts w:ascii="Arial" w:eastAsia="Times New Roman" w:hAnsi="Arial" w:cs="Arial"/>
                <w:sz w:val="16"/>
                <w:szCs w:val="16"/>
              </w:rPr>
            </w:pPr>
            <w:ins w:id="1674" w:author="Hartley Liles" w:date="2023-12-11T13:08:00Z">
              <w:r w:rsidRPr="001F3BF5">
                <w:rPr>
                  <w:rFonts w:ascii="Arial" w:eastAsia="Times New Roman" w:hAnsi="Arial" w:cs="Arial"/>
                  <w:sz w:val="16"/>
                  <w:szCs w:val="16"/>
                </w:rPr>
                <w:t>48" ANTENNA LEFT SIDE MIRROR MOUNTED</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675"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76" w:author="Hartley Liles" w:date="2023-12-11T13:08:00Z"/>
                <w:rFonts w:ascii="Arial" w:eastAsia="Times New Roman" w:hAnsi="Arial" w:cs="Arial"/>
                <w:sz w:val="16"/>
                <w:szCs w:val="16"/>
              </w:rPr>
            </w:pPr>
            <w:ins w:id="1677"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678"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79" w:author="Hartley Liles" w:date="2023-12-11T13:08:00Z"/>
                <w:rFonts w:ascii="Arial" w:eastAsia="Times New Roman" w:hAnsi="Arial" w:cs="Arial"/>
                <w:sz w:val="16"/>
                <w:szCs w:val="16"/>
              </w:rPr>
            </w:pPr>
            <w:ins w:id="1680" w:author="Hartley Liles" w:date="2023-12-11T13:08:00Z">
              <w:r w:rsidRPr="001F3BF5">
                <w:rPr>
                  <w:rFonts w:ascii="Arial" w:eastAsia="Times New Roman" w:hAnsi="Arial" w:cs="Arial"/>
                  <w:sz w:val="16"/>
                  <w:szCs w:val="16"/>
                </w:rPr>
                <w:t> </w:t>
              </w:r>
            </w:ins>
          </w:p>
        </w:tc>
      </w:tr>
      <w:tr w:rsidR="00123D0F" w:rsidRPr="001F3BF5" w:rsidTr="002650B2">
        <w:tblPrEx>
          <w:tblCellMar>
            <w:left w:w="108" w:type="dxa"/>
            <w:right w:w="108" w:type="dxa"/>
          </w:tblCellMar>
          <w:tblPrExChange w:id="1681" w:author="Hartley Liles" w:date="2023-12-11T13:20:00Z">
            <w:tblPrEx>
              <w:tblCellMar>
                <w:left w:w="108" w:type="dxa"/>
                <w:right w:w="108" w:type="dxa"/>
              </w:tblCellMar>
            </w:tblPrEx>
          </w:tblPrExChange>
        </w:tblPrEx>
        <w:trPr>
          <w:trHeight w:val="495"/>
          <w:ins w:id="1682" w:author="Hartley Liles" w:date="2023-12-11T13:08:00Z"/>
          <w:trPrChange w:id="1683"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684"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685" w:author="Hartley Liles" w:date="2023-12-11T13:08:00Z"/>
                <w:rFonts w:ascii="Arial" w:eastAsia="Times New Roman" w:hAnsi="Arial" w:cs="Arial"/>
                <w:sz w:val="16"/>
                <w:szCs w:val="16"/>
              </w:rPr>
            </w:pPr>
            <w:ins w:id="1686" w:author="Hartley Liles" w:date="2023-12-11T13:08:00Z">
              <w:r w:rsidRPr="001F3BF5">
                <w:rPr>
                  <w:rFonts w:ascii="Arial" w:eastAsia="Times New Roman" w:hAnsi="Arial" w:cs="Arial"/>
                  <w:sz w:val="16"/>
                  <w:szCs w:val="16"/>
                </w:rPr>
                <w:t>POWER LEADS</w:t>
              </w:r>
            </w:ins>
          </w:p>
        </w:tc>
        <w:tc>
          <w:tcPr>
            <w:tcW w:w="5220" w:type="dxa"/>
            <w:tcBorders>
              <w:top w:val="nil"/>
              <w:left w:val="nil"/>
              <w:bottom w:val="single" w:sz="4" w:space="0" w:color="auto"/>
              <w:right w:val="nil"/>
            </w:tcBorders>
            <w:shd w:val="clear" w:color="auto" w:fill="auto"/>
            <w:vAlign w:val="bottom"/>
            <w:hideMark/>
            <w:tcPrChange w:id="1687"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688" w:author="Hartley Liles" w:date="2023-12-11T13:08:00Z"/>
                <w:rFonts w:ascii="Arial" w:eastAsia="Times New Roman" w:hAnsi="Arial" w:cs="Arial"/>
                <w:sz w:val="16"/>
                <w:szCs w:val="16"/>
              </w:rPr>
            </w:pPr>
            <w:ins w:id="1689" w:author="Hartley Liles" w:date="2023-12-11T13:08:00Z">
              <w:r w:rsidRPr="001F3BF5">
                <w:rPr>
                  <w:rFonts w:ascii="Arial" w:eastAsia="Times New Roman" w:hAnsi="Arial" w:cs="Arial"/>
                  <w:sz w:val="16"/>
                  <w:szCs w:val="16"/>
                </w:rPr>
                <w:t>POWER LEADS (5-WAY BINDING POSTS FOR CB RADIO)IN HEADER CONSOLE</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690"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91" w:author="Hartley Liles" w:date="2023-12-11T13:08:00Z"/>
                <w:rFonts w:ascii="Arial" w:eastAsia="Times New Roman" w:hAnsi="Arial" w:cs="Arial"/>
                <w:sz w:val="16"/>
                <w:szCs w:val="16"/>
              </w:rPr>
            </w:pPr>
            <w:ins w:id="1692"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693"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694" w:author="Hartley Liles" w:date="2023-12-11T13:08:00Z"/>
                <w:rFonts w:ascii="Arial" w:eastAsia="Times New Roman" w:hAnsi="Arial" w:cs="Arial"/>
                <w:sz w:val="16"/>
                <w:szCs w:val="16"/>
              </w:rPr>
            </w:pPr>
            <w:ins w:id="1695" w:author="Hartley Liles" w:date="2023-12-11T13:08:00Z">
              <w:r w:rsidRPr="001F3BF5">
                <w:rPr>
                  <w:rFonts w:ascii="Arial" w:eastAsia="Times New Roman" w:hAnsi="Arial" w:cs="Arial"/>
                  <w:sz w:val="16"/>
                  <w:szCs w:val="16"/>
                </w:rPr>
                <w:t> </w:t>
              </w:r>
            </w:ins>
          </w:p>
        </w:tc>
      </w:tr>
      <w:tr w:rsidR="00123D0F" w:rsidRPr="001F3BF5" w:rsidTr="002650B2">
        <w:tblPrEx>
          <w:tblCellMar>
            <w:left w:w="108" w:type="dxa"/>
            <w:right w:w="108" w:type="dxa"/>
          </w:tblCellMar>
          <w:tblPrExChange w:id="1696" w:author="Hartley Liles" w:date="2023-12-11T13:20:00Z">
            <w:tblPrEx>
              <w:tblCellMar>
                <w:left w:w="108" w:type="dxa"/>
                <w:right w:w="108" w:type="dxa"/>
              </w:tblCellMar>
            </w:tblPrEx>
          </w:tblPrExChange>
        </w:tblPrEx>
        <w:trPr>
          <w:trHeight w:val="495"/>
          <w:ins w:id="1697" w:author="Hartley Liles" w:date="2023-12-11T13:08:00Z"/>
          <w:trPrChange w:id="1698"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699"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700" w:author="Hartley Liles" w:date="2023-12-11T13:08:00Z"/>
                <w:rFonts w:ascii="Arial" w:eastAsia="Times New Roman" w:hAnsi="Arial" w:cs="Arial"/>
                <w:sz w:val="16"/>
                <w:szCs w:val="16"/>
              </w:rPr>
            </w:pPr>
            <w:ins w:id="1701" w:author="Hartley Liles" w:date="2023-12-11T13:08:00Z">
              <w:r w:rsidRPr="001F3BF5">
                <w:rPr>
                  <w:rFonts w:ascii="Arial" w:eastAsia="Times New Roman" w:hAnsi="Arial" w:cs="Arial"/>
                  <w:sz w:val="16"/>
                  <w:szCs w:val="16"/>
                </w:rPr>
                <w:t>AUDIO SPEAKER LOCATION</w:t>
              </w:r>
            </w:ins>
          </w:p>
        </w:tc>
        <w:tc>
          <w:tcPr>
            <w:tcW w:w="5220" w:type="dxa"/>
            <w:tcBorders>
              <w:top w:val="nil"/>
              <w:left w:val="nil"/>
              <w:bottom w:val="single" w:sz="4" w:space="0" w:color="auto"/>
              <w:right w:val="nil"/>
            </w:tcBorders>
            <w:shd w:val="clear" w:color="auto" w:fill="auto"/>
            <w:vAlign w:val="bottom"/>
            <w:hideMark/>
            <w:tcPrChange w:id="1702"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703" w:author="Hartley Liles" w:date="2023-12-11T13:08:00Z"/>
                <w:rFonts w:ascii="Arial" w:eastAsia="Times New Roman" w:hAnsi="Arial" w:cs="Arial"/>
                <w:sz w:val="16"/>
                <w:szCs w:val="16"/>
              </w:rPr>
            </w:pPr>
            <w:ins w:id="1704" w:author="Hartley Liles" w:date="2023-12-11T13:08:00Z">
              <w:r w:rsidRPr="001F3BF5">
                <w:rPr>
                  <w:rFonts w:ascii="Arial" w:eastAsia="Times New Roman" w:hAnsi="Arial" w:cs="Arial"/>
                  <w:sz w:val="16"/>
                  <w:szCs w:val="16"/>
                </w:rPr>
                <w:t>SPEAKER LOCATION, IN DOORS, MIDDLE HIGH SIDE PANEL</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705"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706" w:author="Hartley Liles" w:date="2023-12-11T13:08:00Z"/>
                <w:rFonts w:ascii="Arial" w:eastAsia="Times New Roman" w:hAnsi="Arial" w:cs="Arial"/>
                <w:sz w:val="16"/>
                <w:szCs w:val="16"/>
              </w:rPr>
            </w:pPr>
            <w:ins w:id="1707"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708"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709" w:author="Hartley Liles" w:date="2023-12-11T13:08:00Z"/>
                <w:rFonts w:ascii="Arial" w:eastAsia="Times New Roman" w:hAnsi="Arial" w:cs="Arial"/>
                <w:sz w:val="16"/>
                <w:szCs w:val="16"/>
              </w:rPr>
            </w:pPr>
            <w:ins w:id="1710" w:author="Hartley Liles" w:date="2023-12-11T13:08:00Z">
              <w:r w:rsidRPr="001F3BF5">
                <w:rPr>
                  <w:rFonts w:ascii="Arial" w:eastAsia="Times New Roman" w:hAnsi="Arial" w:cs="Arial"/>
                  <w:sz w:val="16"/>
                  <w:szCs w:val="16"/>
                </w:rPr>
                <w:t> </w:t>
              </w:r>
            </w:ins>
          </w:p>
        </w:tc>
      </w:tr>
      <w:tr w:rsidR="00123D0F" w:rsidRPr="001F3BF5" w:rsidTr="002650B2">
        <w:tblPrEx>
          <w:tblCellMar>
            <w:left w:w="108" w:type="dxa"/>
            <w:right w:w="108" w:type="dxa"/>
          </w:tblCellMar>
          <w:tblPrExChange w:id="1711" w:author="Hartley Liles" w:date="2023-12-11T13:20:00Z">
            <w:tblPrEx>
              <w:tblCellMar>
                <w:left w:w="108" w:type="dxa"/>
                <w:right w:w="108" w:type="dxa"/>
              </w:tblCellMar>
            </w:tblPrEx>
          </w:tblPrExChange>
        </w:tblPrEx>
        <w:trPr>
          <w:trHeight w:val="495"/>
          <w:ins w:id="1712" w:author="Hartley Liles" w:date="2023-12-11T13:08:00Z"/>
          <w:trPrChange w:id="1713"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714"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715" w:author="Hartley Liles" w:date="2023-12-11T13:08:00Z"/>
                <w:rFonts w:ascii="Arial" w:eastAsia="Times New Roman" w:hAnsi="Arial" w:cs="Arial"/>
                <w:sz w:val="16"/>
                <w:szCs w:val="16"/>
              </w:rPr>
            </w:pPr>
            <w:ins w:id="1716" w:author="Hartley Liles" w:date="2023-12-11T13:08:00Z">
              <w:r w:rsidRPr="001F3BF5">
                <w:rPr>
                  <w:rFonts w:ascii="Arial" w:eastAsia="Times New Roman" w:hAnsi="Arial" w:cs="Arial"/>
                  <w:sz w:val="16"/>
                  <w:szCs w:val="16"/>
                </w:rPr>
                <w:t>COM RADIO PREP KIT (CB)</w:t>
              </w:r>
            </w:ins>
          </w:p>
        </w:tc>
        <w:tc>
          <w:tcPr>
            <w:tcW w:w="5220" w:type="dxa"/>
            <w:tcBorders>
              <w:top w:val="nil"/>
              <w:left w:val="nil"/>
              <w:bottom w:val="single" w:sz="4" w:space="0" w:color="auto"/>
              <w:right w:val="nil"/>
            </w:tcBorders>
            <w:shd w:val="clear" w:color="auto" w:fill="auto"/>
            <w:vAlign w:val="bottom"/>
            <w:hideMark/>
            <w:tcPrChange w:id="1717"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718" w:author="Hartley Liles" w:date="2023-12-11T13:08:00Z"/>
                <w:rFonts w:ascii="Arial" w:eastAsia="Times New Roman" w:hAnsi="Arial" w:cs="Arial"/>
                <w:sz w:val="16"/>
                <w:szCs w:val="16"/>
              </w:rPr>
            </w:pPr>
            <w:ins w:id="1719" w:author="Hartley Liles" w:date="2023-12-11T13:08:00Z">
              <w:r w:rsidRPr="001F3BF5">
                <w:rPr>
                  <w:rFonts w:ascii="Arial" w:eastAsia="Times New Roman" w:hAnsi="Arial" w:cs="Arial"/>
                  <w:sz w:val="16"/>
                  <w:szCs w:val="16"/>
                </w:rPr>
                <w:t>CB RADIO MOUNTING REINFORCEMENT IN HEADER CONSOLE</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720"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721" w:author="Hartley Liles" w:date="2023-12-11T13:08:00Z"/>
                <w:rFonts w:ascii="Arial" w:eastAsia="Times New Roman" w:hAnsi="Arial" w:cs="Arial"/>
                <w:sz w:val="16"/>
                <w:szCs w:val="16"/>
              </w:rPr>
            </w:pPr>
            <w:ins w:id="1722"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723"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724" w:author="Hartley Liles" w:date="2023-12-11T13:08:00Z"/>
                <w:rFonts w:ascii="Arial" w:eastAsia="Times New Roman" w:hAnsi="Arial" w:cs="Arial"/>
                <w:sz w:val="16"/>
                <w:szCs w:val="16"/>
              </w:rPr>
            </w:pPr>
            <w:ins w:id="1725" w:author="Hartley Liles" w:date="2023-12-11T13:08:00Z">
              <w:r w:rsidRPr="001F3BF5">
                <w:rPr>
                  <w:rFonts w:ascii="Arial" w:eastAsia="Times New Roman" w:hAnsi="Arial" w:cs="Arial"/>
                  <w:sz w:val="16"/>
                  <w:szCs w:val="16"/>
                </w:rPr>
                <w:t> </w:t>
              </w:r>
            </w:ins>
          </w:p>
        </w:tc>
      </w:tr>
      <w:tr w:rsidR="00123D0F" w:rsidRPr="001F3BF5" w:rsidTr="002650B2">
        <w:tblPrEx>
          <w:tblCellMar>
            <w:left w:w="108" w:type="dxa"/>
            <w:right w:w="108" w:type="dxa"/>
          </w:tblCellMar>
          <w:tblPrExChange w:id="1726" w:author="Hartley Liles" w:date="2023-12-11T13:20:00Z">
            <w:tblPrEx>
              <w:tblCellMar>
                <w:left w:w="108" w:type="dxa"/>
                <w:right w:w="108" w:type="dxa"/>
              </w:tblCellMar>
            </w:tblPrEx>
          </w:tblPrExChange>
        </w:tblPrEx>
        <w:trPr>
          <w:trHeight w:val="495"/>
          <w:ins w:id="1727" w:author="Hartley Liles" w:date="2023-12-11T13:08:00Z"/>
          <w:trPrChange w:id="1728"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729"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730" w:author="Hartley Liles" w:date="2023-12-11T13:08:00Z"/>
                <w:rFonts w:ascii="Arial" w:eastAsia="Times New Roman" w:hAnsi="Arial" w:cs="Arial"/>
                <w:sz w:val="16"/>
                <w:szCs w:val="16"/>
              </w:rPr>
            </w:pPr>
            <w:ins w:id="1731" w:author="Hartley Liles" w:date="2023-12-11T13:08:00Z">
              <w:r w:rsidRPr="001F3BF5">
                <w:rPr>
                  <w:rFonts w:ascii="Arial" w:eastAsia="Times New Roman" w:hAnsi="Arial" w:cs="Arial"/>
                  <w:sz w:val="16"/>
                  <w:szCs w:val="16"/>
                </w:rPr>
                <w:t>REAR WALL STORAGE COMPARTMENT</w:t>
              </w:r>
            </w:ins>
          </w:p>
        </w:tc>
        <w:tc>
          <w:tcPr>
            <w:tcW w:w="5220" w:type="dxa"/>
            <w:tcBorders>
              <w:top w:val="nil"/>
              <w:left w:val="nil"/>
              <w:bottom w:val="single" w:sz="4" w:space="0" w:color="auto"/>
              <w:right w:val="nil"/>
            </w:tcBorders>
            <w:shd w:val="clear" w:color="auto" w:fill="auto"/>
            <w:vAlign w:val="bottom"/>
            <w:hideMark/>
            <w:tcPrChange w:id="1732"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733" w:author="Hartley Liles" w:date="2023-12-11T13:08:00Z"/>
                <w:rFonts w:ascii="Arial" w:eastAsia="Times New Roman" w:hAnsi="Arial" w:cs="Arial"/>
                <w:sz w:val="16"/>
                <w:szCs w:val="16"/>
              </w:rPr>
            </w:pPr>
            <w:ins w:id="1734" w:author="Hartley Liles" w:date="2023-12-11T13:08:00Z">
              <w:r w:rsidRPr="001F3BF5">
                <w:rPr>
                  <w:rFonts w:ascii="Arial" w:eastAsia="Times New Roman" w:hAnsi="Arial" w:cs="Arial"/>
                  <w:sz w:val="16"/>
                  <w:szCs w:val="16"/>
                </w:rPr>
                <w:t>STORAGE POUCH REAR</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735"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736" w:author="Hartley Liles" w:date="2023-12-11T13:08:00Z"/>
                <w:rFonts w:ascii="Arial" w:eastAsia="Times New Roman" w:hAnsi="Arial" w:cs="Arial"/>
                <w:sz w:val="16"/>
                <w:szCs w:val="16"/>
              </w:rPr>
            </w:pPr>
            <w:ins w:id="1737"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738"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739" w:author="Hartley Liles" w:date="2023-12-11T13:08:00Z"/>
                <w:rFonts w:ascii="Arial" w:eastAsia="Times New Roman" w:hAnsi="Arial" w:cs="Arial"/>
                <w:sz w:val="16"/>
                <w:szCs w:val="16"/>
              </w:rPr>
            </w:pPr>
            <w:ins w:id="1740" w:author="Hartley Liles" w:date="2023-12-11T13:08:00Z">
              <w:r w:rsidRPr="001F3BF5">
                <w:rPr>
                  <w:rFonts w:ascii="Arial" w:eastAsia="Times New Roman" w:hAnsi="Arial" w:cs="Arial"/>
                  <w:sz w:val="16"/>
                  <w:szCs w:val="16"/>
                </w:rPr>
                <w:t> </w:t>
              </w:r>
            </w:ins>
          </w:p>
        </w:tc>
      </w:tr>
      <w:tr w:rsidR="00123D0F" w:rsidRPr="001F3BF5" w:rsidTr="002650B2">
        <w:tblPrEx>
          <w:tblCellMar>
            <w:left w:w="108" w:type="dxa"/>
            <w:right w:w="108" w:type="dxa"/>
          </w:tblCellMar>
          <w:tblPrExChange w:id="1741" w:author="Hartley Liles" w:date="2023-12-11T13:20:00Z">
            <w:tblPrEx>
              <w:tblCellMar>
                <w:left w:w="108" w:type="dxa"/>
                <w:right w:w="108" w:type="dxa"/>
              </w:tblCellMar>
            </w:tblPrEx>
          </w:tblPrExChange>
        </w:tblPrEx>
        <w:trPr>
          <w:trHeight w:val="495"/>
          <w:ins w:id="1742" w:author="Hartley Liles" w:date="2023-12-11T13:08:00Z"/>
          <w:trPrChange w:id="1743"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744" w:author="Hartley Liles" w:date="2023-12-11T13:20:00Z">
              <w:tcPr>
                <w:tcW w:w="3540"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745" w:author="Hartley Liles" w:date="2023-12-11T13:08:00Z"/>
                <w:rFonts w:ascii="Arial" w:eastAsia="Times New Roman" w:hAnsi="Arial" w:cs="Arial"/>
                <w:sz w:val="16"/>
                <w:szCs w:val="16"/>
              </w:rPr>
            </w:pPr>
            <w:ins w:id="1746" w:author="Hartley Liles" w:date="2023-12-11T13:08:00Z">
              <w:r w:rsidRPr="001F3BF5">
                <w:rPr>
                  <w:rFonts w:ascii="Arial" w:eastAsia="Times New Roman" w:hAnsi="Arial" w:cs="Arial"/>
                  <w:sz w:val="16"/>
                  <w:szCs w:val="16"/>
                </w:rPr>
                <w:t>REFLECTOR KIT</w:t>
              </w:r>
            </w:ins>
          </w:p>
        </w:tc>
        <w:tc>
          <w:tcPr>
            <w:tcW w:w="5220" w:type="dxa"/>
            <w:tcBorders>
              <w:top w:val="nil"/>
              <w:left w:val="nil"/>
              <w:bottom w:val="single" w:sz="4" w:space="0" w:color="auto"/>
              <w:right w:val="nil"/>
            </w:tcBorders>
            <w:shd w:val="clear" w:color="auto" w:fill="auto"/>
            <w:vAlign w:val="bottom"/>
            <w:hideMark/>
            <w:tcPrChange w:id="1747" w:author="Hartley Liles" w:date="2023-12-11T13:20:00Z">
              <w:tcPr>
                <w:tcW w:w="4245" w:type="dxa"/>
                <w:gridSpan w:val="3"/>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748" w:author="Hartley Liles" w:date="2023-12-11T13:08:00Z"/>
                <w:rFonts w:ascii="Arial" w:eastAsia="Times New Roman" w:hAnsi="Arial" w:cs="Arial"/>
                <w:sz w:val="16"/>
                <w:szCs w:val="16"/>
              </w:rPr>
            </w:pPr>
            <w:ins w:id="1749" w:author="Hartley Liles" w:date="2023-12-11T13:08:00Z">
              <w:r w:rsidRPr="001F3BF5">
                <w:rPr>
                  <w:rFonts w:ascii="Arial" w:eastAsia="Times New Roman" w:hAnsi="Arial" w:cs="Arial"/>
                  <w:sz w:val="16"/>
                  <w:szCs w:val="16"/>
                </w:rPr>
                <w:t>EMERGENCY REFLECTOR KIT MOUNTED PARALLEL &amp; CENTERED AGAINST BOC</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1750" w:author="Hartley Liles" w:date="2023-12-11T13:20:00Z">
              <w:tcPr>
                <w:tcW w:w="468" w:type="dxa"/>
                <w:gridSpan w:val="4"/>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751" w:author="Hartley Liles" w:date="2023-12-11T13:08:00Z"/>
                <w:rFonts w:ascii="Arial" w:eastAsia="Times New Roman" w:hAnsi="Arial" w:cs="Arial"/>
                <w:sz w:val="16"/>
                <w:szCs w:val="16"/>
              </w:rPr>
            </w:pPr>
            <w:ins w:id="1752" w:author="Hartley Liles" w:date="2023-12-11T13:08: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753" w:author="Hartley Liles" w:date="2023-12-11T13:20:00Z">
              <w:tcPr>
                <w:tcW w:w="387" w:type="dxa"/>
                <w:gridSpan w:val="2"/>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754" w:author="Hartley Liles" w:date="2023-12-11T13:08:00Z"/>
                <w:rFonts w:ascii="Arial" w:eastAsia="Times New Roman" w:hAnsi="Arial" w:cs="Arial"/>
                <w:sz w:val="16"/>
                <w:szCs w:val="16"/>
              </w:rPr>
            </w:pPr>
            <w:ins w:id="1755" w:author="Hartley Liles" w:date="2023-12-11T13:08:00Z">
              <w:r w:rsidRPr="001F3BF5">
                <w:rPr>
                  <w:rFonts w:ascii="Arial" w:eastAsia="Times New Roman" w:hAnsi="Arial" w:cs="Arial"/>
                  <w:sz w:val="16"/>
                  <w:szCs w:val="16"/>
                </w:rPr>
                <w:t> </w:t>
              </w:r>
            </w:ins>
          </w:p>
        </w:tc>
      </w:tr>
      <w:tr w:rsidR="00123D0F" w:rsidRPr="001F3BF5" w:rsidTr="002650B2">
        <w:tblPrEx>
          <w:tblPrExChange w:id="1756" w:author="Hartley Liles" w:date="2023-12-11T13:20:00Z">
            <w:tblPrEx>
              <w:tblW w:w="8140" w:type="dxa"/>
            </w:tblPrEx>
          </w:tblPrExChange>
        </w:tblPrEx>
        <w:trPr>
          <w:trHeight w:val="300"/>
          <w:ins w:id="1757" w:author="Hartley Liles" w:date="2023-12-11T13:09:00Z"/>
          <w:trPrChange w:id="1758" w:author="Hartley Liles" w:date="2023-12-11T13:20: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759"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760" w:author="Hartley Liles" w:date="2023-12-11T13:09:00Z"/>
                <w:rFonts w:ascii="Arial" w:hAnsi="Arial" w:cs="Arial"/>
                <w:sz w:val="16"/>
                <w:szCs w:val="16"/>
              </w:rPr>
            </w:pPr>
            <w:ins w:id="1761" w:author="Hartley Liles" w:date="2023-12-11T13:09:00Z">
              <w:r w:rsidRPr="001F3BF5">
                <w:rPr>
                  <w:rFonts w:ascii="Arial" w:hAnsi="Arial" w:cs="Arial"/>
                  <w:sz w:val="16"/>
                  <w:szCs w:val="16"/>
                </w:rPr>
                <w:t>SEAT-DRIVERS</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762"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763" w:author="Hartley Liles" w:date="2023-12-11T13:09:00Z"/>
                <w:rFonts w:ascii="Arial" w:hAnsi="Arial" w:cs="Arial"/>
                <w:sz w:val="16"/>
                <w:szCs w:val="16"/>
              </w:rPr>
            </w:pPr>
            <w:ins w:id="1764" w:author="Hartley Liles" w:date="2023-12-11T13:09:00Z">
              <w:r w:rsidRPr="001F3BF5">
                <w:rPr>
                  <w:rFonts w:ascii="Arial" w:hAnsi="Arial" w:cs="Arial"/>
                  <w:sz w:val="16"/>
                  <w:szCs w:val="16"/>
                </w:rPr>
                <w:t>MACK-AIR, HIGH BACK, 1 CHAMBER AIR LUMBAR</w:t>
              </w:r>
            </w:ins>
            <w:r w:rsidR="00A65078">
              <w:rPr>
                <w:rFonts w:ascii="Arial" w:hAnsi="Arial" w:cs="Arial"/>
                <w:sz w:val="16"/>
                <w:szCs w:val="16"/>
              </w:rPr>
              <w:t xml:space="preserve"> OR EQUAL</w:t>
            </w:r>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765"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766" w:author="Hartley Liles" w:date="2023-12-11T13:09:00Z"/>
                <w:rFonts w:ascii="Arial" w:hAnsi="Arial" w:cs="Arial"/>
                <w:sz w:val="16"/>
                <w:szCs w:val="16"/>
              </w:rPr>
            </w:pPr>
            <w:ins w:id="1767"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768"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769" w:author="Hartley Liles" w:date="2023-12-11T13:09:00Z"/>
                <w:rFonts w:ascii="Arial" w:hAnsi="Arial" w:cs="Arial"/>
                <w:sz w:val="16"/>
                <w:szCs w:val="16"/>
              </w:rPr>
            </w:pPr>
            <w:ins w:id="1770" w:author="Hartley Liles" w:date="2023-12-11T13:09:00Z">
              <w:r w:rsidRPr="001F3BF5">
                <w:rPr>
                  <w:rFonts w:ascii="Arial" w:hAnsi="Arial" w:cs="Arial"/>
                  <w:sz w:val="16"/>
                  <w:szCs w:val="16"/>
                </w:rPr>
                <w:t> </w:t>
              </w:r>
            </w:ins>
          </w:p>
        </w:tc>
      </w:tr>
      <w:tr w:rsidR="00123D0F" w:rsidRPr="001F3BF5" w:rsidTr="002650B2">
        <w:tblPrEx>
          <w:tblPrExChange w:id="1771" w:author="Hartley Liles" w:date="2023-12-11T13:20:00Z">
            <w:tblPrEx>
              <w:tblW w:w="8140" w:type="dxa"/>
            </w:tblPrEx>
          </w:tblPrExChange>
        </w:tblPrEx>
        <w:trPr>
          <w:trHeight w:val="300"/>
          <w:ins w:id="1772" w:author="Hartley Liles" w:date="2023-12-11T13:09:00Z"/>
          <w:trPrChange w:id="1773" w:author="Hartley Liles" w:date="2023-12-11T13:20: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774"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775" w:author="Hartley Liles" w:date="2023-12-11T13:09:00Z"/>
                <w:rFonts w:ascii="Arial" w:hAnsi="Arial" w:cs="Arial"/>
                <w:sz w:val="16"/>
                <w:szCs w:val="16"/>
              </w:rPr>
            </w:pPr>
            <w:ins w:id="1776" w:author="Hartley Liles" w:date="2023-12-11T13:09:00Z">
              <w:r w:rsidRPr="001F3BF5">
                <w:rPr>
                  <w:rFonts w:ascii="Arial" w:hAnsi="Arial" w:cs="Arial"/>
                  <w:sz w:val="16"/>
                  <w:szCs w:val="16"/>
                </w:rPr>
                <w:t>SEAT -PASSENGER'S</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777"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778" w:author="Hartley Liles" w:date="2023-12-11T13:09:00Z"/>
                <w:rFonts w:ascii="Arial" w:hAnsi="Arial" w:cs="Arial"/>
                <w:sz w:val="16"/>
                <w:szCs w:val="16"/>
              </w:rPr>
            </w:pPr>
            <w:ins w:id="1779" w:author="Hartley Liles" w:date="2023-12-11T13:09:00Z">
              <w:r w:rsidRPr="001F3BF5">
                <w:rPr>
                  <w:rFonts w:ascii="Arial" w:hAnsi="Arial" w:cs="Arial"/>
                  <w:sz w:val="16"/>
                  <w:szCs w:val="16"/>
                </w:rPr>
                <w:t>MACK-FIXED, HIGH BACK</w:t>
              </w:r>
            </w:ins>
            <w:r w:rsidR="00A65078">
              <w:rPr>
                <w:rFonts w:ascii="Arial" w:hAnsi="Arial" w:cs="Arial"/>
                <w:sz w:val="16"/>
                <w:szCs w:val="16"/>
              </w:rPr>
              <w:t xml:space="preserve"> OR EQUAL</w:t>
            </w:r>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780"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781" w:author="Hartley Liles" w:date="2023-12-11T13:09:00Z"/>
                <w:rFonts w:ascii="Arial" w:hAnsi="Arial" w:cs="Arial"/>
                <w:sz w:val="16"/>
                <w:szCs w:val="16"/>
              </w:rPr>
            </w:pPr>
            <w:ins w:id="1782"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783"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784" w:author="Hartley Liles" w:date="2023-12-11T13:09:00Z"/>
                <w:rFonts w:ascii="Arial" w:hAnsi="Arial" w:cs="Arial"/>
                <w:sz w:val="16"/>
                <w:szCs w:val="16"/>
              </w:rPr>
            </w:pPr>
            <w:ins w:id="1785" w:author="Hartley Liles" w:date="2023-12-11T13:09:00Z">
              <w:r w:rsidRPr="001F3BF5">
                <w:rPr>
                  <w:rFonts w:ascii="Arial" w:hAnsi="Arial" w:cs="Arial"/>
                  <w:sz w:val="16"/>
                  <w:szCs w:val="16"/>
                </w:rPr>
                <w:t> </w:t>
              </w:r>
            </w:ins>
          </w:p>
        </w:tc>
      </w:tr>
      <w:tr w:rsidR="00123D0F" w:rsidRPr="001F3BF5" w:rsidTr="002650B2">
        <w:tblPrEx>
          <w:tblPrExChange w:id="1786" w:author="Hartley Liles" w:date="2023-12-11T13:20:00Z">
            <w:tblPrEx>
              <w:tblW w:w="8140" w:type="dxa"/>
            </w:tblPrEx>
          </w:tblPrExChange>
        </w:tblPrEx>
        <w:trPr>
          <w:trHeight w:val="495"/>
          <w:ins w:id="1787" w:author="Hartley Liles" w:date="2023-12-11T13:09:00Z"/>
          <w:trPrChange w:id="1788"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789"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790" w:author="Hartley Liles" w:date="2023-12-11T13:09:00Z"/>
                <w:rFonts w:ascii="Arial" w:hAnsi="Arial" w:cs="Arial"/>
                <w:sz w:val="16"/>
                <w:szCs w:val="16"/>
              </w:rPr>
            </w:pPr>
            <w:ins w:id="1791" w:author="Hartley Liles" w:date="2023-12-11T13:09:00Z">
              <w:r w:rsidRPr="001F3BF5">
                <w:rPr>
                  <w:rFonts w:ascii="Arial" w:hAnsi="Arial" w:cs="Arial"/>
                  <w:sz w:val="16"/>
                  <w:szCs w:val="16"/>
                </w:rPr>
                <w:t>SEAT BELT(S)</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792"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793" w:author="Hartley Liles" w:date="2023-12-11T13:09:00Z"/>
                <w:rFonts w:ascii="Arial" w:hAnsi="Arial" w:cs="Arial"/>
                <w:sz w:val="16"/>
                <w:szCs w:val="16"/>
              </w:rPr>
            </w:pPr>
            <w:ins w:id="1794" w:author="Hartley Liles" w:date="2023-12-11T13:09:00Z">
              <w:r w:rsidRPr="001F3BF5">
                <w:rPr>
                  <w:rFonts w:ascii="Arial" w:hAnsi="Arial" w:cs="Arial"/>
                  <w:sz w:val="16"/>
                  <w:szCs w:val="16"/>
                </w:rPr>
                <w:t>LAP &amp; SHOULDER (BOTH SEATS) CAB MOUNTED SHOULDER BELT ADJUSTMENT</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795"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796" w:author="Hartley Liles" w:date="2023-12-11T13:09:00Z"/>
                <w:rFonts w:ascii="Arial" w:hAnsi="Arial" w:cs="Arial"/>
                <w:sz w:val="16"/>
                <w:szCs w:val="16"/>
              </w:rPr>
            </w:pPr>
            <w:ins w:id="1797"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798"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799" w:author="Hartley Liles" w:date="2023-12-11T13:09:00Z"/>
                <w:rFonts w:ascii="Arial" w:hAnsi="Arial" w:cs="Arial"/>
                <w:sz w:val="16"/>
                <w:szCs w:val="16"/>
              </w:rPr>
            </w:pPr>
            <w:ins w:id="1800" w:author="Hartley Liles" w:date="2023-12-11T13:09:00Z">
              <w:r w:rsidRPr="001F3BF5">
                <w:rPr>
                  <w:rFonts w:ascii="Arial" w:hAnsi="Arial" w:cs="Arial"/>
                  <w:sz w:val="16"/>
                  <w:szCs w:val="16"/>
                </w:rPr>
                <w:t> </w:t>
              </w:r>
            </w:ins>
          </w:p>
        </w:tc>
      </w:tr>
      <w:tr w:rsidR="00123D0F" w:rsidRPr="001F3BF5" w:rsidTr="002650B2">
        <w:tblPrEx>
          <w:tblPrExChange w:id="1801" w:author="Hartley Liles" w:date="2023-12-11T13:20:00Z">
            <w:tblPrEx>
              <w:tblW w:w="8140" w:type="dxa"/>
            </w:tblPrEx>
          </w:tblPrExChange>
        </w:tblPrEx>
        <w:trPr>
          <w:trHeight w:val="495"/>
          <w:ins w:id="1802" w:author="Hartley Liles" w:date="2023-12-11T13:09:00Z"/>
          <w:trPrChange w:id="1803"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804"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05" w:author="Hartley Liles" w:date="2023-12-11T13:09:00Z"/>
                <w:rFonts w:ascii="Arial" w:hAnsi="Arial" w:cs="Arial"/>
                <w:sz w:val="16"/>
                <w:szCs w:val="16"/>
              </w:rPr>
            </w:pPr>
            <w:ins w:id="1806" w:author="Hartley Liles" w:date="2023-12-11T13:09:00Z">
              <w:r w:rsidRPr="001F3BF5">
                <w:rPr>
                  <w:rFonts w:ascii="Arial" w:hAnsi="Arial" w:cs="Arial"/>
                  <w:sz w:val="16"/>
                  <w:szCs w:val="16"/>
                </w:rPr>
                <w:t>SEAT BELT REMINDER</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807"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08" w:author="Hartley Liles" w:date="2023-12-11T13:09:00Z"/>
                <w:rFonts w:ascii="Arial" w:hAnsi="Arial" w:cs="Arial"/>
                <w:sz w:val="16"/>
                <w:szCs w:val="16"/>
              </w:rPr>
            </w:pPr>
            <w:ins w:id="1809" w:author="Hartley Liles" w:date="2023-12-11T13:09:00Z">
              <w:r w:rsidRPr="001F3BF5">
                <w:rPr>
                  <w:rFonts w:ascii="Arial" w:hAnsi="Arial" w:cs="Arial"/>
                  <w:sz w:val="16"/>
                  <w:szCs w:val="16"/>
                </w:rPr>
                <w:t>SEAT BELT REMINDER IN INSTRUMENT, WITH AUDIO</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10"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11" w:author="Hartley Liles" w:date="2023-12-11T13:09:00Z"/>
                <w:rFonts w:ascii="Arial" w:hAnsi="Arial" w:cs="Arial"/>
                <w:sz w:val="16"/>
                <w:szCs w:val="16"/>
              </w:rPr>
            </w:pPr>
            <w:ins w:id="1812"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13"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14" w:author="Hartley Liles" w:date="2023-12-11T13:09:00Z"/>
                <w:rFonts w:ascii="Arial" w:hAnsi="Arial" w:cs="Arial"/>
                <w:sz w:val="16"/>
                <w:szCs w:val="16"/>
              </w:rPr>
            </w:pPr>
            <w:ins w:id="1815" w:author="Hartley Liles" w:date="2023-12-11T13:09:00Z">
              <w:r w:rsidRPr="001F3BF5">
                <w:rPr>
                  <w:rFonts w:ascii="Arial" w:hAnsi="Arial" w:cs="Arial"/>
                  <w:sz w:val="16"/>
                  <w:szCs w:val="16"/>
                </w:rPr>
                <w:t> </w:t>
              </w:r>
            </w:ins>
          </w:p>
        </w:tc>
      </w:tr>
      <w:tr w:rsidR="00123D0F" w:rsidRPr="001F3BF5" w:rsidTr="002650B2">
        <w:tblPrEx>
          <w:tblPrExChange w:id="1816" w:author="Hartley Liles" w:date="2023-12-11T13:20:00Z">
            <w:tblPrEx>
              <w:tblW w:w="8140" w:type="dxa"/>
            </w:tblPrEx>
          </w:tblPrExChange>
        </w:tblPrEx>
        <w:trPr>
          <w:trHeight w:val="300"/>
          <w:ins w:id="1817" w:author="Hartley Liles" w:date="2023-12-11T13:09:00Z"/>
          <w:trPrChange w:id="1818" w:author="Hartley Liles" w:date="2023-12-11T13:20: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819"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20" w:author="Hartley Liles" w:date="2023-12-11T13:09:00Z"/>
                <w:rFonts w:ascii="Arial" w:hAnsi="Arial" w:cs="Arial"/>
                <w:sz w:val="16"/>
                <w:szCs w:val="16"/>
              </w:rPr>
            </w:pPr>
            <w:ins w:id="1821" w:author="Hartley Liles" w:date="2023-12-11T13:09:00Z">
              <w:r w:rsidRPr="001F3BF5">
                <w:rPr>
                  <w:rFonts w:ascii="Arial" w:hAnsi="Arial" w:cs="Arial"/>
                  <w:sz w:val="16"/>
                  <w:szCs w:val="16"/>
                </w:rPr>
                <w:t>IGNITION TYPE</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822"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23" w:author="Hartley Liles" w:date="2023-12-11T13:09:00Z"/>
                <w:rFonts w:ascii="Arial" w:hAnsi="Arial" w:cs="Arial"/>
                <w:sz w:val="16"/>
                <w:szCs w:val="16"/>
              </w:rPr>
            </w:pPr>
            <w:ins w:id="1824" w:author="Hartley Liles" w:date="2023-12-11T13:09:00Z">
              <w:r w:rsidRPr="001F3BF5">
                <w:rPr>
                  <w:rFonts w:ascii="Arial" w:hAnsi="Arial" w:cs="Arial"/>
                  <w:sz w:val="16"/>
                  <w:szCs w:val="16"/>
                </w:rPr>
                <w:t>KEY TYPE</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25"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26" w:author="Hartley Liles" w:date="2023-12-11T13:09:00Z"/>
                <w:rFonts w:ascii="Arial" w:hAnsi="Arial" w:cs="Arial"/>
                <w:sz w:val="16"/>
                <w:szCs w:val="16"/>
              </w:rPr>
            </w:pPr>
            <w:ins w:id="1827"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28"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29" w:author="Hartley Liles" w:date="2023-12-11T13:09:00Z"/>
                <w:rFonts w:ascii="Arial" w:hAnsi="Arial" w:cs="Arial"/>
                <w:sz w:val="16"/>
                <w:szCs w:val="16"/>
              </w:rPr>
            </w:pPr>
            <w:ins w:id="1830" w:author="Hartley Liles" w:date="2023-12-11T13:09:00Z">
              <w:r w:rsidRPr="001F3BF5">
                <w:rPr>
                  <w:rFonts w:ascii="Arial" w:hAnsi="Arial" w:cs="Arial"/>
                  <w:sz w:val="16"/>
                  <w:szCs w:val="16"/>
                </w:rPr>
                <w:t> </w:t>
              </w:r>
            </w:ins>
          </w:p>
        </w:tc>
      </w:tr>
      <w:tr w:rsidR="00123D0F" w:rsidRPr="001F3BF5" w:rsidTr="002650B2">
        <w:tblPrEx>
          <w:tblPrExChange w:id="1831" w:author="Hartley Liles" w:date="2023-12-11T13:20:00Z">
            <w:tblPrEx>
              <w:tblW w:w="8140" w:type="dxa"/>
            </w:tblPrEx>
          </w:tblPrExChange>
        </w:tblPrEx>
        <w:trPr>
          <w:trHeight w:val="495"/>
          <w:ins w:id="1832" w:author="Hartley Liles" w:date="2023-12-11T13:09:00Z"/>
          <w:trPrChange w:id="1833"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834"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35" w:author="Hartley Liles" w:date="2023-12-11T13:09:00Z"/>
                <w:rFonts w:ascii="Arial" w:hAnsi="Arial" w:cs="Arial"/>
                <w:sz w:val="16"/>
                <w:szCs w:val="16"/>
              </w:rPr>
            </w:pPr>
            <w:ins w:id="1836" w:author="Hartley Liles" w:date="2023-12-11T13:09:00Z">
              <w:r w:rsidRPr="001F3BF5">
                <w:rPr>
                  <w:rFonts w:ascii="Arial" w:hAnsi="Arial" w:cs="Arial"/>
                  <w:sz w:val="16"/>
                  <w:szCs w:val="16"/>
                </w:rPr>
                <w:t>STEERING WHEEL</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837"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38" w:author="Hartley Liles" w:date="2023-12-11T13:09:00Z"/>
                <w:rFonts w:ascii="Arial" w:hAnsi="Arial" w:cs="Arial"/>
                <w:sz w:val="16"/>
                <w:szCs w:val="16"/>
              </w:rPr>
            </w:pPr>
            <w:ins w:id="1839" w:author="Hartley Liles" w:date="2023-12-11T13:09:00Z">
              <w:r w:rsidRPr="001F3BF5">
                <w:rPr>
                  <w:rFonts w:ascii="Arial" w:hAnsi="Arial" w:cs="Arial"/>
                  <w:sz w:val="16"/>
                  <w:szCs w:val="16"/>
                </w:rPr>
                <w:t>2 SPOKE URETHANE GRIP, GUNMETAL SPOKES, W/O SWITHCES</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40"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41" w:author="Hartley Liles" w:date="2023-12-11T13:09:00Z"/>
                <w:rFonts w:ascii="Arial" w:hAnsi="Arial" w:cs="Arial"/>
                <w:sz w:val="16"/>
                <w:szCs w:val="16"/>
              </w:rPr>
            </w:pPr>
            <w:ins w:id="1842"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43"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44" w:author="Hartley Liles" w:date="2023-12-11T13:09:00Z"/>
                <w:rFonts w:ascii="Arial" w:hAnsi="Arial" w:cs="Arial"/>
                <w:sz w:val="16"/>
                <w:szCs w:val="16"/>
              </w:rPr>
            </w:pPr>
            <w:ins w:id="1845" w:author="Hartley Liles" w:date="2023-12-11T13:09:00Z">
              <w:r w:rsidRPr="001F3BF5">
                <w:rPr>
                  <w:rFonts w:ascii="Arial" w:hAnsi="Arial" w:cs="Arial"/>
                  <w:sz w:val="16"/>
                  <w:szCs w:val="16"/>
                </w:rPr>
                <w:t> </w:t>
              </w:r>
            </w:ins>
          </w:p>
        </w:tc>
      </w:tr>
      <w:tr w:rsidR="00123D0F" w:rsidRPr="001F3BF5" w:rsidTr="002650B2">
        <w:tblPrEx>
          <w:tblPrExChange w:id="1846" w:author="Hartley Liles" w:date="2023-12-11T13:20:00Z">
            <w:tblPrEx>
              <w:tblW w:w="8140" w:type="dxa"/>
            </w:tblPrEx>
          </w:tblPrExChange>
        </w:tblPrEx>
        <w:trPr>
          <w:trHeight w:val="300"/>
          <w:ins w:id="1847" w:author="Hartley Liles" w:date="2023-12-11T13:09:00Z"/>
          <w:trPrChange w:id="1848" w:author="Hartley Liles" w:date="2023-12-11T13:20: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849"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50" w:author="Hartley Liles" w:date="2023-12-11T13:09:00Z"/>
                <w:rFonts w:ascii="Arial" w:hAnsi="Arial" w:cs="Arial"/>
                <w:sz w:val="16"/>
                <w:szCs w:val="16"/>
              </w:rPr>
            </w:pPr>
            <w:ins w:id="1851" w:author="Hartley Liles" w:date="2023-12-11T13:09:00Z">
              <w:r w:rsidRPr="001F3BF5">
                <w:rPr>
                  <w:rFonts w:ascii="Arial" w:hAnsi="Arial" w:cs="Arial"/>
                  <w:sz w:val="16"/>
                  <w:szCs w:val="16"/>
                </w:rPr>
                <w:t>WINDSHIELD TYPE</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852"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53" w:author="Hartley Liles" w:date="2023-12-11T13:09:00Z"/>
                <w:rFonts w:ascii="Arial" w:hAnsi="Arial" w:cs="Arial"/>
                <w:sz w:val="16"/>
                <w:szCs w:val="16"/>
              </w:rPr>
            </w:pPr>
            <w:ins w:id="1854" w:author="Hartley Liles" w:date="2023-12-11T13:09:00Z">
              <w:r w:rsidRPr="001F3BF5">
                <w:rPr>
                  <w:rFonts w:ascii="Arial" w:hAnsi="Arial" w:cs="Arial"/>
                  <w:sz w:val="16"/>
                  <w:szCs w:val="16"/>
                </w:rPr>
                <w:t>TWO PIECE WINDSHIELD</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55"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56" w:author="Hartley Liles" w:date="2023-12-11T13:09:00Z"/>
                <w:rFonts w:ascii="Arial" w:hAnsi="Arial" w:cs="Arial"/>
                <w:sz w:val="16"/>
                <w:szCs w:val="16"/>
              </w:rPr>
            </w:pPr>
            <w:ins w:id="1857"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58"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59" w:author="Hartley Liles" w:date="2023-12-11T13:09:00Z"/>
                <w:rFonts w:ascii="Arial" w:hAnsi="Arial" w:cs="Arial"/>
                <w:sz w:val="16"/>
                <w:szCs w:val="16"/>
              </w:rPr>
            </w:pPr>
            <w:ins w:id="1860" w:author="Hartley Liles" w:date="2023-12-11T13:09:00Z">
              <w:r w:rsidRPr="001F3BF5">
                <w:rPr>
                  <w:rFonts w:ascii="Arial" w:hAnsi="Arial" w:cs="Arial"/>
                  <w:sz w:val="16"/>
                  <w:szCs w:val="16"/>
                </w:rPr>
                <w:t> </w:t>
              </w:r>
            </w:ins>
          </w:p>
        </w:tc>
      </w:tr>
      <w:tr w:rsidR="00123D0F" w:rsidRPr="001F3BF5" w:rsidTr="002650B2">
        <w:tblPrEx>
          <w:tblPrExChange w:id="1861" w:author="Hartley Liles" w:date="2023-12-11T13:20:00Z">
            <w:tblPrEx>
              <w:tblW w:w="8140" w:type="dxa"/>
            </w:tblPrEx>
          </w:tblPrExChange>
        </w:tblPrEx>
        <w:trPr>
          <w:trHeight w:val="495"/>
          <w:ins w:id="1862" w:author="Hartley Liles" w:date="2023-12-11T13:09:00Z"/>
          <w:trPrChange w:id="1863"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864"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65" w:author="Hartley Liles" w:date="2023-12-11T13:09:00Z"/>
                <w:rFonts w:ascii="Arial" w:hAnsi="Arial" w:cs="Arial"/>
                <w:sz w:val="16"/>
                <w:szCs w:val="16"/>
              </w:rPr>
            </w:pPr>
            <w:ins w:id="1866" w:author="Hartley Liles" w:date="2023-12-11T13:09:00Z">
              <w:r w:rsidRPr="001F3BF5">
                <w:rPr>
                  <w:rFonts w:ascii="Arial" w:hAnsi="Arial" w:cs="Arial"/>
                  <w:sz w:val="16"/>
                  <w:szCs w:val="16"/>
                </w:rPr>
                <w:t>CAB GLASS</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867"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68" w:author="Hartley Liles" w:date="2023-12-11T13:09:00Z"/>
                <w:rFonts w:ascii="Arial" w:hAnsi="Arial" w:cs="Arial"/>
                <w:sz w:val="16"/>
                <w:szCs w:val="16"/>
              </w:rPr>
            </w:pPr>
            <w:ins w:id="1869" w:author="Hartley Liles" w:date="2023-12-11T13:09:00Z">
              <w:r w:rsidRPr="001F3BF5">
                <w:rPr>
                  <w:rFonts w:ascii="Arial" w:hAnsi="Arial" w:cs="Arial"/>
                  <w:sz w:val="16"/>
                  <w:szCs w:val="16"/>
                </w:rPr>
                <w:t>TINTED WINDSHIELD &amp; SIDE WINDOWS &amp; REAR WINDOW(IF EQUIPPED)</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70"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71" w:author="Hartley Liles" w:date="2023-12-11T13:09:00Z"/>
                <w:rFonts w:ascii="Arial" w:hAnsi="Arial" w:cs="Arial"/>
                <w:sz w:val="16"/>
                <w:szCs w:val="16"/>
              </w:rPr>
            </w:pPr>
            <w:ins w:id="1872"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73"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74" w:author="Hartley Liles" w:date="2023-12-11T13:09:00Z"/>
                <w:rFonts w:ascii="Arial" w:hAnsi="Arial" w:cs="Arial"/>
                <w:sz w:val="16"/>
                <w:szCs w:val="16"/>
              </w:rPr>
            </w:pPr>
            <w:ins w:id="1875" w:author="Hartley Liles" w:date="2023-12-11T13:09:00Z">
              <w:r w:rsidRPr="001F3BF5">
                <w:rPr>
                  <w:rFonts w:ascii="Arial" w:hAnsi="Arial" w:cs="Arial"/>
                  <w:sz w:val="16"/>
                  <w:szCs w:val="16"/>
                </w:rPr>
                <w:t> </w:t>
              </w:r>
            </w:ins>
          </w:p>
        </w:tc>
      </w:tr>
      <w:tr w:rsidR="00123D0F" w:rsidRPr="001F3BF5" w:rsidTr="002650B2">
        <w:tblPrEx>
          <w:tblPrExChange w:id="1876" w:author="Hartley Liles" w:date="2023-12-11T13:20:00Z">
            <w:tblPrEx>
              <w:tblW w:w="8140" w:type="dxa"/>
            </w:tblPrEx>
          </w:tblPrExChange>
        </w:tblPrEx>
        <w:trPr>
          <w:trHeight w:val="300"/>
          <w:ins w:id="1877" w:author="Hartley Liles" w:date="2023-12-11T13:09:00Z"/>
          <w:trPrChange w:id="1878" w:author="Hartley Liles" w:date="2023-12-11T13:20:00Z">
            <w:trPr>
              <w:gridAfter w:val="0"/>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879"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80" w:author="Hartley Liles" w:date="2023-12-11T13:09:00Z"/>
                <w:rFonts w:ascii="Arial" w:hAnsi="Arial" w:cs="Arial"/>
                <w:sz w:val="16"/>
                <w:szCs w:val="16"/>
              </w:rPr>
            </w:pPr>
            <w:ins w:id="1881" w:author="Hartley Liles" w:date="2023-12-11T13:09:00Z">
              <w:r w:rsidRPr="001F3BF5">
                <w:rPr>
                  <w:rFonts w:ascii="Arial" w:hAnsi="Arial" w:cs="Arial"/>
                  <w:sz w:val="16"/>
                  <w:szCs w:val="16"/>
                </w:rPr>
                <w:t>WASHER RESERVOIR POSITION</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882"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83" w:author="Hartley Liles" w:date="2023-12-11T13:09:00Z"/>
                <w:rFonts w:ascii="Arial" w:hAnsi="Arial" w:cs="Arial"/>
                <w:sz w:val="16"/>
                <w:szCs w:val="16"/>
              </w:rPr>
            </w:pPr>
            <w:ins w:id="1884" w:author="Hartley Liles" w:date="2023-12-11T13:09:00Z">
              <w:r w:rsidRPr="001F3BF5">
                <w:rPr>
                  <w:rFonts w:ascii="Arial" w:hAnsi="Arial" w:cs="Arial"/>
                  <w:sz w:val="16"/>
                  <w:szCs w:val="16"/>
                </w:rPr>
                <w:t>W/O WINDSHIELD WASHER OPTION</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85"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86" w:author="Hartley Liles" w:date="2023-12-11T13:09:00Z"/>
                <w:rFonts w:ascii="Arial" w:hAnsi="Arial" w:cs="Arial"/>
                <w:sz w:val="16"/>
                <w:szCs w:val="16"/>
              </w:rPr>
            </w:pPr>
            <w:ins w:id="1887"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888"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889" w:author="Hartley Liles" w:date="2023-12-11T13:09:00Z"/>
                <w:rFonts w:ascii="Arial" w:hAnsi="Arial" w:cs="Arial"/>
                <w:sz w:val="16"/>
                <w:szCs w:val="16"/>
              </w:rPr>
            </w:pPr>
            <w:ins w:id="1890" w:author="Hartley Liles" w:date="2023-12-11T13:09:00Z">
              <w:r w:rsidRPr="001F3BF5">
                <w:rPr>
                  <w:rFonts w:ascii="Arial" w:hAnsi="Arial" w:cs="Arial"/>
                  <w:sz w:val="16"/>
                  <w:szCs w:val="16"/>
                </w:rPr>
                <w:t> </w:t>
              </w:r>
            </w:ins>
          </w:p>
        </w:tc>
      </w:tr>
      <w:tr w:rsidR="00123D0F" w:rsidRPr="001F3BF5" w:rsidTr="002650B2">
        <w:tblPrEx>
          <w:tblPrExChange w:id="1891" w:author="Hartley Liles" w:date="2023-12-11T13:20:00Z">
            <w:tblPrEx>
              <w:tblW w:w="8140" w:type="dxa"/>
            </w:tblPrEx>
          </w:tblPrExChange>
        </w:tblPrEx>
        <w:trPr>
          <w:trHeight w:val="495"/>
          <w:ins w:id="1892" w:author="Hartley Liles" w:date="2023-12-11T13:09:00Z"/>
          <w:trPrChange w:id="1893" w:author="Hartley Liles" w:date="2023-12-11T13:20:00Z">
            <w:trPr>
              <w:gridAfter w:val="0"/>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1894"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95" w:author="Hartley Liles" w:date="2023-12-11T13:09:00Z"/>
                <w:rFonts w:ascii="Arial" w:hAnsi="Arial" w:cs="Arial"/>
                <w:sz w:val="16"/>
                <w:szCs w:val="16"/>
              </w:rPr>
            </w:pPr>
            <w:ins w:id="1896" w:author="Hartley Liles" w:date="2023-12-11T13:09:00Z">
              <w:r w:rsidRPr="001F3BF5">
                <w:rPr>
                  <w:rFonts w:ascii="Arial" w:hAnsi="Arial" w:cs="Arial"/>
                  <w:sz w:val="16"/>
                  <w:szCs w:val="16"/>
                </w:rPr>
                <w:t>WINDSHIELD WIPERS</w:t>
              </w:r>
            </w:ins>
          </w:p>
        </w:tc>
        <w:tc>
          <w:tcPr>
            <w:tcW w:w="52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1897" w:author="Hartley Liles" w:date="2023-12-11T13:20:00Z">
              <w:tcPr>
                <w:tcW w:w="4080" w:type="dxa"/>
                <w:gridSpan w:val="3"/>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1898" w:author="Hartley Liles" w:date="2023-12-11T13:09:00Z"/>
                <w:rFonts w:ascii="Arial" w:hAnsi="Arial" w:cs="Arial"/>
                <w:sz w:val="16"/>
                <w:szCs w:val="16"/>
              </w:rPr>
            </w:pPr>
            <w:ins w:id="1899" w:author="Hartley Liles" w:date="2023-12-11T13:09:00Z">
              <w:r w:rsidRPr="001F3BF5">
                <w:rPr>
                  <w:rFonts w:ascii="Arial" w:hAnsi="Arial" w:cs="Arial"/>
                  <w:sz w:val="16"/>
                  <w:szCs w:val="16"/>
                </w:rPr>
                <w:t>2 SPEED ELECTRIC MOTOR W/INTERMITTEN FEATURE</w:t>
              </w:r>
            </w:ins>
          </w:p>
        </w:tc>
        <w:tc>
          <w:tcPr>
            <w:tcW w:w="5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900" w:author="Hartley Liles" w:date="2023-12-11T13:20:00Z">
              <w:tcPr>
                <w:tcW w:w="0" w:type="auto"/>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901" w:author="Hartley Liles" w:date="2023-12-11T13:09:00Z"/>
                <w:rFonts w:ascii="Arial" w:hAnsi="Arial" w:cs="Arial"/>
                <w:sz w:val="16"/>
                <w:szCs w:val="16"/>
              </w:rPr>
            </w:pPr>
            <w:ins w:id="1902" w:author="Hartley Liles" w:date="2023-12-11T13:09: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1903" w:author="Hartley Liles" w:date="2023-12-11T13:20:00Z">
              <w:tcPr>
                <w:tcW w:w="0" w:type="auto"/>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1904" w:author="Hartley Liles" w:date="2023-12-11T13:09:00Z"/>
                <w:rFonts w:ascii="Arial" w:hAnsi="Arial" w:cs="Arial"/>
                <w:sz w:val="16"/>
                <w:szCs w:val="16"/>
              </w:rPr>
            </w:pPr>
            <w:ins w:id="1905" w:author="Hartley Liles" w:date="2023-12-11T13:09:00Z">
              <w:r w:rsidRPr="001F3BF5">
                <w:rPr>
                  <w:rFonts w:ascii="Arial" w:hAnsi="Arial" w:cs="Arial"/>
                  <w:sz w:val="16"/>
                  <w:szCs w:val="16"/>
                </w:rPr>
                <w:t> </w:t>
              </w:r>
            </w:ins>
          </w:p>
        </w:tc>
      </w:tr>
    </w:tbl>
    <w:p w:rsidR="002650B2" w:rsidRDefault="00123D0F" w:rsidP="001F3BF5">
      <w:pPr>
        <w:spacing w:after="0" w:line="240" w:lineRule="auto"/>
        <w:rPr>
          <w:rFonts w:ascii="Arial" w:hAnsi="Arial" w:cs="Arial"/>
          <w:sz w:val="16"/>
          <w:szCs w:val="16"/>
        </w:rPr>
      </w:pPr>
      <w:ins w:id="1906" w:author="Hartley Liles" w:date="2023-12-11T13:09:00Z">
        <w:r w:rsidRPr="001F3BF5" w:rsidDel="00912A8D">
          <w:rPr>
            <w:rFonts w:ascii="Arial" w:hAnsi="Arial" w:cs="Arial"/>
            <w:sz w:val="16"/>
            <w:szCs w:val="16"/>
          </w:rPr>
          <w:t xml:space="preserve"> </w:t>
        </w:r>
      </w:ins>
    </w:p>
    <w:tbl>
      <w:tblPr>
        <w:tblW w:w="9427" w:type="dxa"/>
        <w:tblLook w:val="04A0" w:firstRow="1" w:lastRow="0" w:firstColumn="1" w:lastColumn="0" w:noHBand="0" w:noVBand="1"/>
        <w:tblPrChange w:id="1907" w:author="Hartley Liles" w:date="2023-12-11T13:20:00Z">
          <w:tblPr>
            <w:tblW w:w="8141" w:type="dxa"/>
            <w:tblLook w:val="04A0" w:firstRow="1" w:lastRow="0" w:firstColumn="1" w:lastColumn="0" w:noHBand="0" w:noVBand="1"/>
          </w:tblPr>
        </w:tblPrChange>
      </w:tblPr>
      <w:tblGrid>
        <w:gridCol w:w="3217"/>
        <w:gridCol w:w="5223"/>
        <w:gridCol w:w="537"/>
        <w:gridCol w:w="450"/>
        <w:tblGridChange w:id="1908">
          <w:tblGrid>
            <w:gridCol w:w="2875"/>
            <w:gridCol w:w="4337"/>
            <w:gridCol w:w="497"/>
            <w:gridCol w:w="432"/>
          </w:tblGrid>
        </w:tblGridChange>
      </w:tblGrid>
      <w:tr w:rsidR="00123D0F" w:rsidRPr="001F3BF5" w:rsidTr="002650B2">
        <w:trPr>
          <w:trHeight w:val="300"/>
          <w:ins w:id="1909" w:author="Hartley Liles" w:date="2023-12-11T13:09:00Z"/>
          <w:trPrChange w:id="1910" w:author="Hartley Liles" w:date="2023-12-11T13:20: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vAlign w:val="bottom"/>
            <w:hideMark/>
            <w:tcPrChange w:id="1911" w:author="Hartley Liles" w:date="2023-12-11T13:20:00Z">
              <w:tcPr>
                <w:tcW w:w="8141" w:type="dxa"/>
                <w:gridSpan w:val="4"/>
                <w:tcBorders>
                  <w:top w:val="single" w:sz="4" w:space="0" w:color="auto"/>
                  <w:left w:val="double" w:sz="6" w:space="0" w:color="auto"/>
                  <w:bottom w:val="single" w:sz="4" w:space="0" w:color="auto"/>
                  <w:right w:val="nil"/>
                </w:tcBorders>
                <w:shd w:val="clear" w:color="000000" w:fill="BDD7EE"/>
                <w:noWrap/>
                <w:vAlign w:val="bottom"/>
                <w:hideMark/>
              </w:tcPr>
            </w:tcPrChange>
          </w:tcPr>
          <w:p w:rsidR="00123D0F" w:rsidRPr="001F3BF5" w:rsidRDefault="00123D0F" w:rsidP="001F3BF5">
            <w:pPr>
              <w:spacing w:after="0" w:line="240" w:lineRule="auto"/>
              <w:jc w:val="center"/>
              <w:rPr>
                <w:ins w:id="1912" w:author="Hartley Liles" w:date="2023-12-11T13:09:00Z"/>
                <w:rFonts w:ascii="Arial" w:eastAsia="Times New Roman" w:hAnsi="Arial" w:cs="Arial"/>
                <w:b/>
                <w:bCs/>
                <w:sz w:val="16"/>
                <w:szCs w:val="16"/>
              </w:rPr>
            </w:pPr>
            <w:ins w:id="1913" w:author="Hartley Liles" w:date="2023-12-11T13:09:00Z">
              <w:r w:rsidRPr="001F3BF5">
                <w:rPr>
                  <w:rFonts w:ascii="Arial" w:eastAsia="Times New Roman" w:hAnsi="Arial" w:cs="Arial"/>
                  <w:b/>
                  <w:bCs/>
                  <w:sz w:val="16"/>
                  <w:szCs w:val="16"/>
                </w:rPr>
                <w:t>CAB EXTERIOR</w:t>
              </w:r>
            </w:ins>
          </w:p>
        </w:tc>
      </w:tr>
      <w:tr w:rsidR="00123D0F" w:rsidRPr="001F3BF5" w:rsidTr="002650B2">
        <w:trPr>
          <w:trHeight w:val="300"/>
          <w:ins w:id="1914" w:author="Hartley Liles" w:date="2023-12-11T13:09:00Z"/>
          <w:trPrChange w:id="1915" w:author="Hartley Liles" w:date="2023-12-11T13:20: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916"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917" w:author="Hartley Liles" w:date="2023-12-11T13:09:00Z"/>
                <w:rFonts w:ascii="Arial" w:eastAsia="Times New Roman" w:hAnsi="Arial" w:cs="Arial"/>
                <w:b/>
                <w:bCs/>
                <w:sz w:val="16"/>
                <w:szCs w:val="16"/>
              </w:rPr>
            </w:pPr>
            <w:ins w:id="1918" w:author="Hartley Liles" w:date="2023-12-11T13:09:00Z">
              <w:r w:rsidRPr="001F3BF5">
                <w:rPr>
                  <w:rFonts w:ascii="Arial" w:eastAsia="Times New Roman" w:hAnsi="Arial" w:cs="Arial"/>
                  <w:b/>
                  <w:bCs/>
                  <w:sz w:val="16"/>
                  <w:szCs w:val="16"/>
                </w:rPr>
                <w:t>Description</w:t>
              </w:r>
            </w:ins>
          </w:p>
        </w:tc>
        <w:tc>
          <w:tcPr>
            <w:tcW w:w="5223" w:type="dxa"/>
            <w:tcBorders>
              <w:top w:val="nil"/>
              <w:left w:val="nil"/>
              <w:bottom w:val="single" w:sz="4" w:space="0" w:color="auto"/>
              <w:right w:val="single" w:sz="4" w:space="0" w:color="auto"/>
            </w:tcBorders>
            <w:shd w:val="clear" w:color="auto" w:fill="auto"/>
            <w:vAlign w:val="bottom"/>
            <w:hideMark/>
            <w:tcPrChange w:id="1919" w:author="Hartley Liles" w:date="2023-12-11T13:20:00Z">
              <w:tcPr>
                <w:tcW w:w="4357"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920" w:author="Hartley Liles" w:date="2023-12-11T13:09:00Z"/>
                <w:rFonts w:ascii="Arial" w:eastAsia="Times New Roman" w:hAnsi="Arial" w:cs="Arial"/>
                <w:b/>
                <w:bCs/>
                <w:sz w:val="16"/>
                <w:szCs w:val="16"/>
              </w:rPr>
            </w:pPr>
            <w:ins w:id="1921" w:author="Hartley Liles" w:date="2023-12-11T13:09: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1922" w:author="Hartley Liles" w:date="2023-12-11T13:20:00Z">
              <w:tcPr>
                <w:tcW w:w="497"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23" w:author="Hartley Liles" w:date="2023-12-11T13:09:00Z"/>
                <w:rFonts w:ascii="Arial" w:eastAsia="Times New Roman" w:hAnsi="Arial" w:cs="Arial"/>
                <w:b/>
                <w:bCs/>
                <w:sz w:val="16"/>
                <w:szCs w:val="16"/>
              </w:rPr>
            </w:pPr>
            <w:ins w:id="1924" w:author="Hartley Liles" w:date="2023-12-11T13:09: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1925"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26" w:author="Hartley Liles" w:date="2023-12-11T13:09:00Z"/>
                <w:rFonts w:ascii="Arial" w:eastAsia="Times New Roman" w:hAnsi="Arial" w:cs="Arial"/>
                <w:b/>
                <w:bCs/>
                <w:sz w:val="16"/>
                <w:szCs w:val="16"/>
              </w:rPr>
            </w:pPr>
            <w:ins w:id="1927" w:author="Hartley Liles" w:date="2023-12-11T13:09:00Z">
              <w:r w:rsidRPr="001F3BF5">
                <w:rPr>
                  <w:rFonts w:ascii="Arial" w:eastAsia="Times New Roman" w:hAnsi="Arial" w:cs="Arial"/>
                  <w:b/>
                  <w:bCs/>
                  <w:sz w:val="16"/>
                  <w:szCs w:val="16"/>
                </w:rPr>
                <w:t>No</w:t>
              </w:r>
            </w:ins>
          </w:p>
        </w:tc>
      </w:tr>
      <w:tr w:rsidR="00123D0F" w:rsidRPr="001F3BF5" w:rsidTr="002650B2">
        <w:trPr>
          <w:trHeight w:val="300"/>
          <w:ins w:id="1928" w:author="Hartley Liles" w:date="2023-12-11T13:09:00Z"/>
          <w:trPrChange w:id="1929" w:author="Hartley Liles" w:date="2023-12-11T13:20: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930"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931" w:author="Hartley Liles" w:date="2023-12-11T13:09:00Z"/>
                <w:rFonts w:ascii="Arial" w:eastAsia="Times New Roman" w:hAnsi="Arial" w:cs="Arial"/>
                <w:sz w:val="16"/>
                <w:szCs w:val="16"/>
              </w:rPr>
            </w:pPr>
            <w:ins w:id="1932" w:author="Hartley Liles" w:date="2023-12-11T13:09:00Z">
              <w:r w:rsidRPr="001F3BF5">
                <w:rPr>
                  <w:rFonts w:ascii="Arial" w:eastAsia="Times New Roman" w:hAnsi="Arial" w:cs="Arial"/>
                  <w:sz w:val="16"/>
                  <w:szCs w:val="16"/>
                </w:rPr>
                <w:t>HOOD LATCH TYPE &amp; FINISH</w:t>
              </w:r>
            </w:ins>
          </w:p>
        </w:tc>
        <w:tc>
          <w:tcPr>
            <w:tcW w:w="5223" w:type="dxa"/>
            <w:tcBorders>
              <w:top w:val="nil"/>
              <w:left w:val="nil"/>
              <w:bottom w:val="single" w:sz="4" w:space="0" w:color="auto"/>
              <w:right w:val="nil"/>
            </w:tcBorders>
            <w:shd w:val="clear" w:color="auto" w:fill="auto"/>
            <w:vAlign w:val="bottom"/>
            <w:hideMark/>
            <w:tcPrChange w:id="1933"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934" w:author="Hartley Liles" w:date="2023-12-11T13:09:00Z"/>
                <w:rFonts w:ascii="Arial" w:eastAsia="Times New Roman" w:hAnsi="Arial" w:cs="Arial"/>
                <w:sz w:val="16"/>
                <w:szCs w:val="16"/>
              </w:rPr>
            </w:pPr>
            <w:ins w:id="1935" w:author="Hartley Liles" w:date="2023-12-11T13:09:00Z">
              <w:r w:rsidRPr="001F3BF5">
                <w:rPr>
                  <w:rFonts w:ascii="Arial" w:eastAsia="Times New Roman" w:hAnsi="Arial" w:cs="Arial"/>
                  <w:sz w:val="16"/>
                  <w:szCs w:val="16"/>
                </w:rPr>
                <w:t>STRAP TYPE HOOD LATCH WITH BLACK FINISH</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1936"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37" w:author="Hartley Liles" w:date="2023-12-11T13:09:00Z"/>
                <w:rFonts w:ascii="Arial" w:eastAsia="Times New Roman" w:hAnsi="Arial" w:cs="Arial"/>
                <w:sz w:val="16"/>
                <w:szCs w:val="16"/>
              </w:rPr>
            </w:pPr>
            <w:ins w:id="1938"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939"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40" w:author="Hartley Liles" w:date="2023-12-11T13:09:00Z"/>
                <w:rFonts w:ascii="Arial" w:eastAsia="Times New Roman" w:hAnsi="Arial" w:cs="Arial"/>
                <w:sz w:val="16"/>
                <w:szCs w:val="16"/>
              </w:rPr>
            </w:pPr>
            <w:ins w:id="1941" w:author="Hartley Liles" w:date="2023-12-11T13:09:00Z">
              <w:r w:rsidRPr="001F3BF5">
                <w:rPr>
                  <w:rFonts w:ascii="Arial" w:eastAsia="Times New Roman" w:hAnsi="Arial" w:cs="Arial"/>
                  <w:sz w:val="16"/>
                  <w:szCs w:val="16"/>
                </w:rPr>
                <w:t> </w:t>
              </w:r>
            </w:ins>
          </w:p>
        </w:tc>
      </w:tr>
      <w:tr w:rsidR="00123D0F" w:rsidRPr="001F3BF5" w:rsidTr="002650B2">
        <w:trPr>
          <w:trHeight w:val="495"/>
          <w:ins w:id="1942" w:author="Hartley Liles" w:date="2023-12-11T13:09:00Z"/>
          <w:trPrChange w:id="1943"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944"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945" w:author="Hartley Liles" w:date="2023-12-11T13:09:00Z"/>
                <w:rFonts w:ascii="Arial" w:eastAsia="Times New Roman" w:hAnsi="Arial" w:cs="Arial"/>
                <w:sz w:val="16"/>
                <w:szCs w:val="16"/>
              </w:rPr>
            </w:pPr>
            <w:ins w:id="1946" w:author="Hartley Liles" w:date="2023-12-11T13:09:00Z">
              <w:r w:rsidRPr="001F3BF5">
                <w:rPr>
                  <w:rFonts w:ascii="Arial" w:eastAsia="Times New Roman" w:hAnsi="Arial" w:cs="Arial"/>
                  <w:sz w:val="16"/>
                  <w:szCs w:val="16"/>
                </w:rPr>
                <w:t>EXTERIOR TRIM FINISH AND PACKAGES</w:t>
              </w:r>
            </w:ins>
          </w:p>
        </w:tc>
        <w:tc>
          <w:tcPr>
            <w:tcW w:w="5223" w:type="dxa"/>
            <w:tcBorders>
              <w:top w:val="nil"/>
              <w:left w:val="nil"/>
              <w:bottom w:val="single" w:sz="4" w:space="0" w:color="auto"/>
              <w:right w:val="nil"/>
            </w:tcBorders>
            <w:shd w:val="clear" w:color="auto" w:fill="auto"/>
            <w:vAlign w:val="bottom"/>
            <w:hideMark/>
            <w:tcPrChange w:id="1947"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948" w:author="Hartley Liles" w:date="2023-12-11T13:09:00Z"/>
                <w:rFonts w:ascii="Arial" w:eastAsia="Times New Roman" w:hAnsi="Arial" w:cs="Arial"/>
                <w:sz w:val="16"/>
                <w:szCs w:val="16"/>
              </w:rPr>
            </w:pPr>
            <w:ins w:id="1949" w:author="Hartley Liles" w:date="2023-12-11T13:09:00Z">
              <w:r w:rsidRPr="001F3BF5">
                <w:rPr>
                  <w:rFonts w:ascii="Arial" w:eastAsia="Times New Roman" w:hAnsi="Arial" w:cs="Arial"/>
                  <w:sz w:val="16"/>
                  <w:szCs w:val="16"/>
                </w:rPr>
                <w:t>GRANTIE BRIGHT AIR INTAKE</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1950"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51" w:author="Hartley Liles" w:date="2023-12-11T13:09:00Z"/>
                <w:rFonts w:ascii="Arial" w:eastAsia="Times New Roman" w:hAnsi="Arial" w:cs="Arial"/>
                <w:sz w:val="16"/>
                <w:szCs w:val="16"/>
              </w:rPr>
            </w:pPr>
            <w:ins w:id="1952"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953"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54" w:author="Hartley Liles" w:date="2023-12-11T13:09:00Z"/>
                <w:rFonts w:ascii="Arial" w:eastAsia="Times New Roman" w:hAnsi="Arial" w:cs="Arial"/>
                <w:sz w:val="16"/>
                <w:szCs w:val="16"/>
              </w:rPr>
            </w:pPr>
            <w:ins w:id="1955" w:author="Hartley Liles" w:date="2023-12-11T13:09:00Z">
              <w:r w:rsidRPr="001F3BF5">
                <w:rPr>
                  <w:rFonts w:ascii="Arial" w:eastAsia="Times New Roman" w:hAnsi="Arial" w:cs="Arial"/>
                  <w:sz w:val="16"/>
                  <w:szCs w:val="16"/>
                </w:rPr>
                <w:t> </w:t>
              </w:r>
            </w:ins>
          </w:p>
        </w:tc>
      </w:tr>
      <w:tr w:rsidR="00123D0F" w:rsidRPr="001F3BF5" w:rsidTr="002650B2">
        <w:trPr>
          <w:trHeight w:val="495"/>
          <w:ins w:id="1956" w:author="Hartley Liles" w:date="2023-12-11T13:09:00Z"/>
          <w:trPrChange w:id="1957"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958"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959" w:author="Hartley Liles" w:date="2023-12-11T13:09:00Z"/>
                <w:rFonts w:ascii="Arial" w:eastAsia="Times New Roman" w:hAnsi="Arial" w:cs="Arial"/>
                <w:sz w:val="16"/>
                <w:szCs w:val="16"/>
              </w:rPr>
            </w:pPr>
            <w:ins w:id="1960" w:author="Hartley Liles" w:date="2023-12-11T13:09:00Z">
              <w:r w:rsidRPr="001F3BF5">
                <w:rPr>
                  <w:rFonts w:ascii="Arial" w:eastAsia="Times New Roman" w:hAnsi="Arial" w:cs="Arial"/>
                  <w:sz w:val="16"/>
                  <w:szCs w:val="16"/>
                </w:rPr>
                <w:t>GRILLE</w:t>
              </w:r>
            </w:ins>
          </w:p>
        </w:tc>
        <w:tc>
          <w:tcPr>
            <w:tcW w:w="5223" w:type="dxa"/>
            <w:tcBorders>
              <w:top w:val="nil"/>
              <w:left w:val="nil"/>
              <w:bottom w:val="single" w:sz="4" w:space="0" w:color="auto"/>
              <w:right w:val="nil"/>
            </w:tcBorders>
            <w:shd w:val="clear" w:color="auto" w:fill="auto"/>
            <w:vAlign w:val="bottom"/>
            <w:hideMark/>
            <w:tcPrChange w:id="1961"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962" w:author="Hartley Liles" w:date="2023-12-11T13:09:00Z"/>
                <w:rFonts w:ascii="Arial" w:eastAsia="Times New Roman" w:hAnsi="Arial" w:cs="Arial"/>
                <w:sz w:val="16"/>
                <w:szCs w:val="16"/>
              </w:rPr>
            </w:pPr>
            <w:ins w:id="1963" w:author="Hartley Liles" w:date="2023-12-11T13:09:00Z">
              <w:r w:rsidRPr="001F3BF5">
                <w:rPr>
                  <w:rFonts w:ascii="Arial" w:eastAsia="Times New Roman" w:hAnsi="Arial" w:cs="Arial"/>
                  <w:sz w:val="16"/>
                  <w:szCs w:val="16"/>
                </w:rPr>
                <w:t>BRIGHT FINISH BARS W/BRIGHT FINISH SURROUND GRILL MOUNTED</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1964"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65" w:author="Hartley Liles" w:date="2023-12-11T13:09:00Z"/>
                <w:rFonts w:ascii="Arial" w:eastAsia="Times New Roman" w:hAnsi="Arial" w:cs="Arial"/>
                <w:sz w:val="16"/>
                <w:szCs w:val="16"/>
              </w:rPr>
            </w:pPr>
            <w:ins w:id="1966"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967"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68" w:author="Hartley Liles" w:date="2023-12-11T13:09:00Z"/>
                <w:rFonts w:ascii="Arial" w:eastAsia="Times New Roman" w:hAnsi="Arial" w:cs="Arial"/>
                <w:sz w:val="16"/>
                <w:szCs w:val="16"/>
              </w:rPr>
            </w:pPr>
            <w:ins w:id="1969" w:author="Hartley Liles" w:date="2023-12-11T13:09:00Z">
              <w:r w:rsidRPr="001F3BF5">
                <w:rPr>
                  <w:rFonts w:ascii="Arial" w:eastAsia="Times New Roman" w:hAnsi="Arial" w:cs="Arial"/>
                  <w:sz w:val="16"/>
                  <w:szCs w:val="16"/>
                </w:rPr>
                <w:t> </w:t>
              </w:r>
            </w:ins>
          </w:p>
        </w:tc>
      </w:tr>
      <w:tr w:rsidR="00123D0F" w:rsidRPr="001F3BF5" w:rsidTr="002650B2">
        <w:trPr>
          <w:trHeight w:val="495"/>
          <w:ins w:id="1970" w:author="Hartley Liles" w:date="2023-12-11T13:09:00Z"/>
          <w:trPrChange w:id="1971"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972"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973" w:author="Hartley Liles" w:date="2023-12-11T13:09:00Z"/>
                <w:rFonts w:ascii="Arial" w:eastAsia="Times New Roman" w:hAnsi="Arial" w:cs="Arial"/>
                <w:sz w:val="16"/>
                <w:szCs w:val="16"/>
              </w:rPr>
            </w:pPr>
            <w:ins w:id="1974" w:author="Hartley Liles" w:date="2023-12-11T13:09:00Z">
              <w:r w:rsidRPr="001F3BF5">
                <w:rPr>
                  <w:rFonts w:ascii="Arial" w:eastAsia="Times New Roman" w:hAnsi="Arial" w:cs="Arial"/>
                  <w:sz w:val="16"/>
                  <w:szCs w:val="16"/>
                </w:rPr>
                <w:t>PASSENGER SIDE VISABILITY OPTIONS</w:t>
              </w:r>
            </w:ins>
          </w:p>
        </w:tc>
        <w:tc>
          <w:tcPr>
            <w:tcW w:w="5223" w:type="dxa"/>
            <w:tcBorders>
              <w:top w:val="nil"/>
              <w:left w:val="nil"/>
              <w:bottom w:val="single" w:sz="4" w:space="0" w:color="auto"/>
              <w:right w:val="nil"/>
            </w:tcBorders>
            <w:shd w:val="clear" w:color="auto" w:fill="auto"/>
            <w:vAlign w:val="bottom"/>
            <w:hideMark/>
            <w:tcPrChange w:id="1975"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976" w:author="Hartley Liles" w:date="2023-12-11T13:09:00Z"/>
                <w:rFonts w:ascii="Arial" w:eastAsia="Times New Roman" w:hAnsi="Arial" w:cs="Arial"/>
                <w:sz w:val="16"/>
                <w:szCs w:val="16"/>
              </w:rPr>
            </w:pPr>
            <w:ins w:id="1977" w:author="Hartley Liles" w:date="2023-12-11T13:09:00Z">
              <w:r w:rsidRPr="001F3BF5">
                <w:rPr>
                  <w:rFonts w:ascii="Arial" w:eastAsia="Times New Roman" w:hAnsi="Arial" w:cs="Arial"/>
                  <w:sz w:val="16"/>
                  <w:szCs w:val="16"/>
                </w:rPr>
                <w:t>AUXILLARY WINDOW IN RH DOOR</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1978"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79" w:author="Hartley Liles" w:date="2023-12-11T13:09:00Z"/>
                <w:rFonts w:ascii="Arial" w:eastAsia="Times New Roman" w:hAnsi="Arial" w:cs="Arial"/>
                <w:sz w:val="16"/>
                <w:szCs w:val="16"/>
              </w:rPr>
            </w:pPr>
            <w:ins w:id="1980"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981"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82" w:author="Hartley Liles" w:date="2023-12-11T13:09:00Z"/>
                <w:rFonts w:ascii="Arial" w:eastAsia="Times New Roman" w:hAnsi="Arial" w:cs="Arial"/>
                <w:sz w:val="16"/>
                <w:szCs w:val="16"/>
              </w:rPr>
            </w:pPr>
            <w:ins w:id="1983" w:author="Hartley Liles" w:date="2023-12-11T13:09:00Z">
              <w:r w:rsidRPr="001F3BF5">
                <w:rPr>
                  <w:rFonts w:ascii="Arial" w:eastAsia="Times New Roman" w:hAnsi="Arial" w:cs="Arial"/>
                  <w:sz w:val="16"/>
                  <w:szCs w:val="16"/>
                </w:rPr>
                <w:t> </w:t>
              </w:r>
            </w:ins>
          </w:p>
        </w:tc>
      </w:tr>
      <w:tr w:rsidR="00123D0F" w:rsidRPr="001F3BF5" w:rsidTr="002650B2">
        <w:trPr>
          <w:trHeight w:val="495"/>
          <w:ins w:id="1984" w:author="Hartley Liles" w:date="2023-12-11T13:09:00Z"/>
          <w:trPrChange w:id="1985"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1986"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1987" w:author="Hartley Liles" w:date="2023-12-11T13:09:00Z"/>
                <w:rFonts w:ascii="Arial" w:eastAsia="Times New Roman" w:hAnsi="Arial" w:cs="Arial"/>
                <w:sz w:val="16"/>
                <w:szCs w:val="16"/>
              </w:rPr>
            </w:pPr>
            <w:ins w:id="1988" w:author="Hartley Liles" w:date="2023-12-11T13:09:00Z">
              <w:r w:rsidRPr="001F3BF5">
                <w:rPr>
                  <w:rFonts w:ascii="Arial" w:eastAsia="Times New Roman" w:hAnsi="Arial" w:cs="Arial"/>
                  <w:sz w:val="16"/>
                  <w:szCs w:val="16"/>
                </w:rPr>
                <w:t>GRAB HANDLES</w:t>
              </w:r>
            </w:ins>
          </w:p>
        </w:tc>
        <w:tc>
          <w:tcPr>
            <w:tcW w:w="5223" w:type="dxa"/>
            <w:tcBorders>
              <w:top w:val="nil"/>
              <w:left w:val="nil"/>
              <w:bottom w:val="single" w:sz="4" w:space="0" w:color="auto"/>
              <w:right w:val="nil"/>
            </w:tcBorders>
            <w:shd w:val="clear" w:color="auto" w:fill="auto"/>
            <w:vAlign w:val="bottom"/>
            <w:hideMark/>
            <w:tcPrChange w:id="1989"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1990" w:author="Hartley Liles" w:date="2023-12-11T13:09:00Z"/>
                <w:rFonts w:ascii="Arial" w:eastAsia="Times New Roman" w:hAnsi="Arial" w:cs="Arial"/>
                <w:sz w:val="16"/>
                <w:szCs w:val="16"/>
              </w:rPr>
            </w:pPr>
            <w:ins w:id="1991" w:author="Hartley Liles" w:date="2023-12-11T13:09:00Z">
              <w:r w:rsidRPr="001F3BF5">
                <w:rPr>
                  <w:rFonts w:ascii="Arial" w:eastAsia="Times New Roman" w:hAnsi="Arial" w:cs="Arial"/>
                  <w:sz w:val="16"/>
                  <w:szCs w:val="16"/>
                </w:rPr>
                <w:t>BF EXTERIOR CAB GRAB HANDLES, BLACK GRAB HANDLE RH INTERIOR WINDSHIELD POST</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1992"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93" w:author="Hartley Liles" w:date="2023-12-11T13:09:00Z"/>
                <w:rFonts w:ascii="Arial" w:eastAsia="Times New Roman" w:hAnsi="Arial" w:cs="Arial"/>
                <w:sz w:val="16"/>
                <w:szCs w:val="16"/>
              </w:rPr>
            </w:pPr>
            <w:ins w:id="1994"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1995"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1996" w:author="Hartley Liles" w:date="2023-12-11T13:09:00Z"/>
                <w:rFonts w:ascii="Arial" w:eastAsia="Times New Roman" w:hAnsi="Arial" w:cs="Arial"/>
                <w:sz w:val="16"/>
                <w:szCs w:val="16"/>
              </w:rPr>
            </w:pPr>
            <w:ins w:id="1997" w:author="Hartley Liles" w:date="2023-12-11T13:09:00Z">
              <w:r w:rsidRPr="001F3BF5">
                <w:rPr>
                  <w:rFonts w:ascii="Arial" w:eastAsia="Times New Roman" w:hAnsi="Arial" w:cs="Arial"/>
                  <w:sz w:val="16"/>
                  <w:szCs w:val="16"/>
                </w:rPr>
                <w:t> </w:t>
              </w:r>
            </w:ins>
          </w:p>
        </w:tc>
      </w:tr>
      <w:tr w:rsidR="00123D0F" w:rsidRPr="001F3BF5" w:rsidTr="002650B2">
        <w:trPr>
          <w:trHeight w:val="495"/>
          <w:ins w:id="1998" w:author="Hartley Liles" w:date="2023-12-11T13:09:00Z"/>
          <w:trPrChange w:id="1999"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000"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001" w:author="Hartley Liles" w:date="2023-12-11T13:09:00Z"/>
                <w:rFonts w:ascii="Arial" w:eastAsia="Times New Roman" w:hAnsi="Arial" w:cs="Arial"/>
                <w:sz w:val="16"/>
                <w:szCs w:val="16"/>
              </w:rPr>
            </w:pPr>
            <w:ins w:id="2002" w:author="Hartley Liles" w:date="2023-12-11T13:09:00Z">
              <w:r w:rsidRPr="001F3BF5">
                <w:rPr>
                  <w:rFonts w:ascii="Arial" w:eastAsia="Times New Roman" w:hAnsi="Arial" w:cs="Arial"/>
                  <w:sz w:val="16"/>
                  <w:szCs w:val="16"/>
                </w:rPr>
                <w:t>HORN-AIR</w:t>
              </w:r>
            </w:ins>
          </w:p>
        </w:tc>
        <w:tc>
          <w:tcPr>
            <w:tcW w:w="5223" w:type="dxa"/>
            <w:tcBorders>
              <w:top w:val="nil"/>
              <w:left w:val="nil"/>
              <w:bottom w:val="single" w:sz="4" w:space="0" w:color="auto"/>
              <w:right w:val="nil"/>
            </w:tcBorders>
            <w:shd w:val="clear" w:color="auto" w:fill="auto"/>
            <w:vAlign w:val="bottom"/>
            <w:hideMark/>
            <w:tcPrChange w:id="2003"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004" w:author="Hartley Liles" w:date="2023-12-11T13:09:00Z"/>
                <w:rFonts w:ascii="Arial" w:eastAsia="Times New Roman" w:hAnsi="Arial" w:cs="Arial"/>
                <w:sz w:val="16"/>
                <w:szCs w:val="16"/>
              </w:rPr>
            </w:pPr>
            <w:ins w:id="2005" w:author="Hartley Liles" w:date="2023-12-11T13:09:00Z">
              <w:r w:rsidRPr="001F3BF5">
                <w:rPr>
                  <w:rFonts w:ascii="Arial" w:eastAsia="Times New Roman" w:hAnsi="Arial" w:cs="Arial"/>
                  <w:sz w:val="16"/>
                  <w:szCs w:val="16"/>
                </w:rPr>
                <w:t>(2) MACK RECTANGULAR SINGLE TRUMPET (ONE EACH SIDE OF CAB ROOF)</w:t>
              </w:r>
            </w:ins>
            <w:r w:rsidR="00A65078">
              <w:rPr>
                <w:rFonts w:ascii="Arial" w:eastAsia="Times New Roman" w:hAnsi="Arial" w:cs="Arial"/>
                <w:sz w:val="16"/>
                <w:szCs w:val="16"/>
              </w:rPr>
              <w:t xml:space="preserve"> OR EQUAL</w:t>
            </w:r>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006"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07" w:author="Hartley Liles" w:date="2023-12-11T13:09:00Z"/>
                <w:rFonts w:ascii="Arial" w:eastAsia="Times New Roman" w:hAnsi="Arial" w:cs="Arial"/>
                <w:sz w:val="16"/>
                <w:szCs w:val="16"/>
              </w:rPr>
            </w:pPr>
            <w:ins w:id="2008"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009"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10" w:author="Hartley Liles" w:date="2023-12-11T13:09:00Z"/>
                <w:rFonts w:ascii="Arial" w:eastAsia="Times New Roman" w:hAnsi="Arial" w:cs="Arial"/>
                <w:sz w:val="16"/>
                <w:szCs w:val="16"/>
              </w:rPr>
            </w:pPr>
            <w:ins w:id="2011" w:author="Hartley Liles" w:date="2023-12-11T13:09:00Z">
              <w:r w:rsidRPr="001F3BF5">
                <w:rPr>
                  <w:rFonts w:ascii="Arial" w:eastAsia="Times New Roman" w:hAnsi="Arial" w:cs="Arial"/>
                  <w:sz w:val="16"/>
                  <w:szCs w:val="16"/>
                </w:rPr>
                <w:t> </w:t>
              </w:r>
            </w:ins>
          </w:p>
        </w:tc>
      </w:tr>
      <w:tr w:rsidR="00123D0F" w:rsidRPr="001F3BF5" w:rsidTr="002650B2">
        <w:trPr>
          <w:trHeight w:val="300"/>
          <w:ins w:id="2012" w:author="Hartley Liles" w:date="2023-12-11T13:09:00Z"/>
          <w:trPrChange w:id="2013" w:author="Hartley Liles" w:date="2023-12-11T13:20: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014"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015" w:author="Hartley Liles" w:date="2023-12-11T13:09:00Z"/>
                <w:rFonts w:ascii="Arial" w:eastAsia="Times New Roman" w:hAnsi="Arial" w:cs="Arial"/>
                <w:sz w:val="16"/>
                <w:szCs w:val="16"/>
              </w:rPr>
            </w:pPr>
            <w:ins w:id="2016" w:author="Hartley Liles" w:date="2023-12-11T13:09:00Z">
              <w:r w:rsidRPr="001F3BF5">
                <w:rPr>
                  <w:rFonts w:ascii="Arial" w:eastAsia="Times New Roman" w:hAnsi="Arial" w:cs="Arial"/>
                  <w:sz w:val="16"/>
                  <w:szCs w:val="16"/>
                </w:rPr>
                <w:t>HORN-ELECTRICAL</w:t>
              </w:r>
            </w:ins>
          </w:p>
        </w:tc>
        <w:tc>
          <w:tcPr>
            <w:tcW w:w="5223" w:type="dxa"/>
            <w:tcBorders>
              <w:top w:val="nil"/>
              <w:left w:val="nil"/>
              <w:bottom w:val="single" w:sz="4" w:space="0" w:color="auto"/>
              <w:right w:val="nil"/>
            </w:tcBorders>
            <w:shd w:val="clear" w:color="auto" w:fill="auto"/>
            <w:vAlign w:val="bottom"/>
            <w:hideMark/>
            <w:tcPrChange w:id="2017"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018" w:author="Hartley Liles" w:date="2023-12-11T13:09:00Z"/>
                <w:rFonts w:ascii="Arial" w:eastAsia="Times New Roman" w:hAnsi="Arial" w:cs="Arial"/>
                <w:sz w:val="16"/>
                <w:szCs w:val="16"/>
              </w:rPr>
            </w:pPr>
            <w:ins w:id="2019" w:author="Hartley Liles" w:date="2023-12-11T13:09:00Z">
              <w:r w:rsidRPr="001F3BF5">
                <w:rPr>
                  <w:rFonts w:ascii="Arial" w:eastAsia="Times New Roman" w:hAnsi="Arial" w:cs="Arial"/>
                  <w:sz w:val="16"/>
                  <w:szCs w:val="16"/>
                </w:rPr>
                <w:t>DUAL TONE</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020"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21" w:author="Hartley Liles" w:date="2023-12-11T13:09:00Z"/>
                <w:rFonts w:ascii="Arial" w:eastAsia="Times New Roman" w:hAnsi="Arial" w:cs="Arial"/>
                <w:sz w:val="16"/>
                <w:szCs w:val="16"/>
              </w:rPr>
            </w:pPr>
            <w:ins w:id="2022"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023"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24" w:author="Hartley Liles" w:date="2023-12-11T13:09:00Z"/>
                <w:rFonts w:ascii="Arial" w:eastAsia="Times New Roman" w:hAnsi="Arial" w:cs="Arial"/>
                <w:sz w:val="16"/>
                <w:szCs w:val="16"/>
              </w:rPr>
            </w:pPr>
            <w:ins w:id="2025" w:author="Hartley Liles" w:date="2023-12-11T13:09:00Z">
              <w:r w:rsidRPr="001F3BF5">
                <w:rPr>
                  <w:rFonts w:ascii="Arial" w:eastAsia="Times New Roman" w:hAnsi="Arial" w:cs="Arial"/>
                  <w:sz w:val="16"/>
                  <w:szCs w:val="16"/>
                </w:rPr>
                <w:t> </w:t>
              </w:r>
            </w:ins>
          </w:p>
        </w:tc>
      </w:tr>
      <w:tr w:rsidR="00123D0F" w:rsidRPr="001F3BF5" w:rsidTr="002650B2">
        <w:trPr>
          <w:trHeight w:val="495"/>
          <w:ins w:id="2026" w:author="Hartley Liles" w:date="2023-12-11T13:09:00Z"/>
          <w:trPrChange w:id="2027"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028"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029" w:author="Hartley Liles" w:date="2023-12-11T13:09:00Z"/>
                <w:rFonts w:ascii="Arial" w:eastAsia="Times New Roman" w:hAnsi="Arial" w:cs="Arial"/>
                <w:sz w:val="16"/>
                <w:szCs w:val="16"/>
              </w:rPr>
            </w:pPr>
            <w:ins w:id="2030" w:author="Hartley Liles" w:date="2023-12-11T13:09:00Z">
              <w:r w:rsidRPr="001F3BF5">
                <w:rPr>
                  <w:rFonts w:ascii="Arial" w:eastAsia="Times New Roman" w:hAnsi="Arial" w:cs="Arial"/>
                  <w:sz w:val="16"/>
                  <w:szCs w:val="16"/>
                </w:rPr>
                <w:t>MIRRORS-EXTERIOR</w:t>
              </w:r>
            </w:ins>
          </w:p>
        </w:tc>
        <w:tc>
          <w:tcPr>
            <w:tcW w:w="5223" w:type="dxa"/>
            <w:tcBorders>
              <w:top w:val="nil"/>
              <w:left w:val="nil"/>
              <w:bottom w:val="single" w:sz="4" w:space="0" w:color="auto"/>
              <w:right w:val="nil"/>
            </w:tcBorders>
            <w:shd w:val="clear" w:color="auto" w:fill="auto"/>
            <w:vAlign w:val="bottom"/>
            <w:hideMark/>
            <w:tcPrChange w:id="2031"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032" w:author="Hartley Liles" w:date="2023-12-11T13:09:00Z"/>
                <w:rFonts w:ascii="Arial" w:eastAsia="Times New Roman" w:hAnsi="Arial" w:cs="Arial"/>
                <w:sz w:val="16"/>
                <w:szCs w:val="16"/>
              </w:rPr>
            </w:pPr>
            <w:ins w:id="2033" w:author="Hartley Liles" w:date="2023-12-11T13:09:00Z">
              <w:r w:rsidRPr="001F3BF5">
                <w:rPr>
                  <w:rFonts w:ascii="Arial" w:eastAsia="Times New Roman" w:hAnsi="Arial" w:cs="Arial"/>
                  <w:sz w:val="16"/>
                  <w:szCs w:val="16"/>
                </w:rPr>
                <w:t>FLAT MIRROR- POLISHED ALUMINUM FINISH, HEATED, W/O LAMPS</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034"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35" w:author="Hartley Liles" w:date="2023-12-11T13:09:00Z"/>
                <w:rFonts w:ascii="Arial" w:eastAsia="Times New Roman" w:hAnsi="Arial" w:cs="Arial"/>
                <w:sz w:val="16"/>
                <w:szCs w:val="16"/>
              </w:rPr>
            </w:pPr>
            <w:ins w:id="2036"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037"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38" w:author="Hartley Liles" w:date="2023-12-11T13:09:00Z"/>
                <w:rFonts w:ascii="Arial" w:eastAsia="Times New Roman" w:hAnsi="Arial" w:cs="Arial"/>
                <w:sz w:val="16"/>
                <w:szCs w:val="16"/>
              </w:rPr>
            </w:pPr>
            <w:ins w:id="2039" w:author="Hartley Liles" w:date="2023-12-11T13:09:00Z">
              <w:r w:rsidRPr="001F3BF5">
                <w:rPr>
                  <w:rFonts w:ascii="Arial" w:eastAsia="Times New Roman" w:hAnsi="Arial" w:cs="Arial"/>
                  <w:sz w:val="16"/>
                  <w:szCs w:val="16"/>
                </w:rPr>
                <w:t> </w:t>
              </w:r>
            </w:ins>
          </w:p>
        </w:tc>
      </w:tr>
      <w:tr w:rsidR="00123D0F" w:rsidRPr="001F3BF5" w:rsidTr="002650B2">
        <w:trPr>
          <w:trHeight w:val="495"/>
          <w:ins w:id="2040" w:author="Hartley Liles" w:date="2023-12-11T13:09:00Z"/>
          <w:trPrChange w:id="2041" w:author="Hartley Liles" w:date="2023-12-11T13:20: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042"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043" w:author="Hartley Liles" w:date="2023-12-11T13:09:00Z"/>
                <w:rFonts w:ascii="Arial" w:eastAsia="Times New Roman" w:hAnsi="Arial" w:cs="Arial"/>
                <w:sz w:val="16"/>
                <w:szCs w:val="16"/>
              </w:rPr>
            </w:pPr>
            <w:ins w:id="2044" w:author="Hartley Liles" w:date="2023-12-11T13:09:00Z">
              <w:r w:rsidRPr="001F3BF5">
                <w:rPr>
                  <w:rFonts w:ascii="Arial" w:eastAsia="Times New Roman" w:hAnsi="Arial" w:cs="Arial"/>
                  <w:sz w:val="16"/>
                  <w:szCs w:val="16"/>
                </w:rPr>
                <w:t>MIRROS-CONVEX TYPE CAB DOORS</w:t>
              </w:r>
            </w:ins>
          </w:p>
        </w:tc>
        <w:tc>
          <w:tcPr>
            <w:tcW w:w="5223" w:type="dxa"/>
            <w:tcBorders>
              <w:top w:val="nil"/>
              <w:left w:val="nil"/>
              <w:bottom w:val="single" w:sz="4" w:space="0" w:color="auto"/>
              <w:right w:val="nil"/>
            </w:tcBorders>
            <w:shd w:val="clear" w:color="auto" w:fill="auto"/>
            <w:vAlign w:val="bottom"/>
            <w:hideMark/>
            <w:tcPrChange w:id="2045"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046" w:author="Hartley Liles" w:date="2023-12-11T13:09:00Z"/>
                <w:rFonts w:ascii="Arial" w:eastAsia="Times New Roman" w:hAnsi="Arial" w:cs="Arial"/>
                <w:sz w:val="16"/>
                <w:szCs w:val="16"/>
              </w:rPr>
            </w:pPr>
            <w:ins w:id="2047" w:author="Hartley Liles" w:date="2023-12-11T13:09:00Z">
              <w:r w:rsidRPr="001F3BF5">
                <w:rPr>
                  <w:rFonts w:ascii="Arial" w:eastAsia="Times New Roman" w:hAnsi="Arial" w:cs="Arial"/>
                  <w:sz w:val="16"/>
                  <w:szCs w:val="16"/>
                </w:rPr>
                <w:t>BRIGHT FINSIH, LH &amp; RH, 8" DIAMETER HEATED CONVEX</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048"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49" w:author="Hartley Liles" w:date="2023-12-11T13:09:00Z"/>
                <w:rFonts w:ascii="Arial" w:eastAsia="Times New Roman" w:hAnsi="Arial" w:cs="Arial"/>
                <w:sz w:val="16"/>
                <w:szCs w:val="16"/>
              </w:rPr>
            </w:pPr>
            <w:ins w:id="2050"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051"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52" w:author="Hartley Liles" w:date="2023-12-11T13:09:00Z"/>
                <w:rFonts w:ascii="Arial" w:eastAsia="Times New Roman" w:hAnsi="Arial" w:cs="Arial"/>
                <w:sz w:val="16"/>
                <w:szCs w:val="16"/>
              </w:rPr>
            </w:pPr>
            <w:ins w:id="2053" w:author="Hartley Liles" w:date="2023-12-11T13:09:00Z">
              <w:r w:rsidRPr="001F3BF5">
                <w:rPr>
                  <w:rFonts w:ascii="Arial" w:eastAsia="Times New Roman" w:hAnsi="Arial" w:cs="Arial"/>
                  <w:sz w:val="16"/>
                  <w:szCs w:val="16"/>
                </w:rPr>
                <w:t> </w:t>
              </w:r>
            </w:ins>
          </w:p>
        </w:tc>
      </w:tr>
      <w:tr w:rsidR="00123D0F" w:rsidRPr="001F3BF5" w:rsidTr="002650B2">
        <w:trPr>
          <w:trHeight w:val="300"/>
          <w:ins w:id="2054" w:author="Hartley Liles" w:date="2023-12-11T13:09:00Z"/>
          <w:trPrChange w:id="2055" w:author="Hartley Liles" w:date="2023-12-11T13:20: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056" w:author="Hartley Liles" w:date="2023-12-11T13:20:00Z">
              <w:tcPr>
                <w:tcW w:w="2875"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057" w:author="Hartley Liles" w:date="2023-12-11T13:09:00Z"/>
                <w:rFonts w:ascii="Arial" w:eastAsia="Times New Roman" w:hAnsi="Arial" w:cs="Arial"/>
                <w:sz w:val="16"/>
                <w:szCs w:val="16"/>
              </w:rPr>
            </w:pPr>
            <w:ins w:id="2058" w:author="Hartley Liles" w:date="2023-12-11T13:09:00Z">
              <w:r w:rsidRPr="001F3BF5">
                <w:rPr>
                  <w:rFonts w:ascii="Arial" w:eastAsia="Times New Roman" w:hAnsi="Arial" w:cs="Arial"/>
                  <w:sz w:val="16"/>
                  <w:szCs w:val="16"/>
                </w:rPr>
                <w:t>SUN VISOR-EXTERIOR</w:t>
              </w:r>
            </w:ins>
          </w:p>
        </w:tc>
        <w:tc>
          <w:tcPr>
            <w:tcW w:w="5223" w:type="dxa"/>
            <w:tcBorders>
              <w:top w:val="nil"/>
              <w:left w:val="nil"/>
              <w:bottom w:val="single" w:sz="4" w:space="0" w:color="auto"/>
              <w:right w:val="nil"/>
            </w:tcBorders>
            <w:shd w:val="clear" w:color="auto" w:fill="auto"/>
            <w:vAlign w:val="bottom"/>
            <w:hideMark/>
            <w:tcPrChange w:id="2059" w:author="Hartley Liles" w:date="2023-12-11T13:20:00Z">
              <w:tcPr>
                <w:tcW w:w="4357"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060" w:author="Hartley Liles" w:date="2023-12-11T13:09:00Z"/>
                <w:rFonts w:ascii="Arial" w:eastAsia="Times New Roman" w:hAnsi="Arial" w:cs="Arial"/>
                <w:sz w:val="16"/>
                <w:szCs w:val="16"/>
              </w:rPr>
            </w:pPr>
            <w:ins w:id="2061" w:author="Hartley Liles" w:date="2023-12-11T13:09:00Z">
              <w:r w:rsidRPr="001F3BF5">
                <w:rPr>
                  <w:rFonts w:ascii="Arial" w:eastAsia="Times New Roman" w:hAnsi="Arial" w:cs="Arial"/>
                  <w:sz w:val="16"/>
                  <w:szCs w:val="16"/>
                </w:rPr>
                <w:t>SUN VISOR, EXTERIOR, FIBERGLASS (PAINTED)</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062" w:author="Hartley Liles" w:date="2023-12-11T13:20:00Z">
              <w:tcPr>
                <w:tcW w:w="49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63" w:author="Hartley Liles" w:date="2023-12-11T13:09:00Z"/>
                <w:rFonts w:ascii="Arial" w:eastAsia="Times New Roman" w:hAnsi="Arial" w:cs="Arial"/>
                <w:sz w:val="16"/>
                <w:szCs w:val="16"/>
              </w:rPr>
            </w:pPr>
            <w:ins w:id="2064" w:author="Hartley Liles" w:date="2023-12-11T13:09: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065" w:author="Hartley Liles" w:date="2023-12-11T13:20:00Z">
              <w:tcPr>
                <w:tcW w:w="41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066" w:author="Hartley Liles" w:date="2023-12-11T13:09:00Z"/>
                <w:rFonts w:ascii="Arial" w:eastAsia="Times New Roman" w:hAnsi="Arial" w:cs="Arial"/>
                <w:sz w:val="16"/>
                <w:szCs w:val="16"/>
              </w:rPr>
            </w:pPr>
            <w:ins w:id="2067" w:author="Hartley Liles" w:date="2023-12-11T13:09:00Z">
              <w:r w:rsidRPr="001F3BF5">
                <w:rPr>
                  <w:rFonts w:ascii="Arial" w:eastAsia="Times New Roman" w:hAnsi="Arial" w:cs="Arial"/>
                  <w:sz w:val="16"/>
                  <w:szCs w:val="16"/>
                </w:rPr>
                <w:t> </w:t>
              </w:r>
            </w:ins>
          </w:p>
        </w:tc>
      </w:tr>
    </w:tbl>
    <w:p w:rsidR="00123D0F" w:rsidRPr="001F3BF5" w:rsidRDefault="00123D0F" w:rsidP="001F3BF5">
      <w:pPr>
        <w:spacing w:after="0" w:line="240" w:lineRule="auto"/>
        <w:rPr>
          <w:ins w:id="2068" w:author="Hartley Liles" w:date="2023-12-11T13:09:00Z"/>
          <w:rFonts w:ascii="Arial" w:hAnsi="Arial" w:cs="Arial"/>
          <w:sz w:val="16"/>
          <w:szCs w:val="16"/>
        </w:rPr>
      </w:pPr>
    </w:p>
    <w:p w:rsidR="00123D0F" w:rsidRPr="001F3BF5" w:rsidRDefault="00123D0F" w:rsidP="001F3BF5">
      <w:pPr>
        <w:spacing w:after="0" w:line="240" w:lineRule="auto"/>
        <w:rPr>
          <w:ins w:id="2069" w:author="Hartley Liles" w:date="2023-12-11T13:14:00Z"/>
          <w:rFonts w:ascii="Arial" w:hAnsi="Arial" w:cs="Arial"/>
          <w:sz w:val="16"/>
          <w:szCs w:val="16"/>
        </w:rPr>
      </w:pPr>
      <w:ins w:id="2070" w:author="Hartley Liles" w:date="2023-12-11T13:14:00Z">
        <w:r w:rsidRPr="001F3BF5" w:rsidDel="00912A8D">
          <w:rPr>
            <w:rFonts w:ascii="Arial" w:hAnsi="Arial" w:cs="Arial"/>
            <w:sz w:val="16"/>
            <w:szCs w:val="16"/>
          </w:rPr>
          <w:lastRenderedPageBreak/>
          <w:t xml:space="preserve"> </w:t>
        </w:r>
      </w:ins>
    </w:p>
    <w:tbl>
      <w:tblPr>
        <w:tblW w:w="9427" w:type="dxa"/>
        <w:tblCellMar>
          <w:left w:w="0" w:type="dxa"/>
          <w:right w:w="0" w:type="dxa"/>
        </w:tblCellMar>
        <w:tblLook w:val="04A0" w:firstRow="1" w:lastRow="0" w:firstColumn="1" w:lastColumn="0" w:noHBand="0" w:noVBand="1"/>
        <w:tblPrChange w:id="2071" w:author="Hartley Liles" w:date="2023-12-11T13:20:00Z">
          <w:tblPr>
            <w:tblW w:w="8140" w:type="dxa"/>
            <w:tblCellMar>
              <w:left w:w="0" w:type="dxa"/>
              <w:right w:w="0" w:type="dxa"/>
            </w:tblCellMar>
            <w:tblLook w:val="04A0" w:firstRow="1" w:lastRow="0" w:firstColumn="1" w:lastColumn="0" w:noHBand="0" w:noVBand="1"/>
          </w:tblPr>
        </w:tblPrChange>
      </w:tblPr>
      <w:tblGrid>
        <w:gridCol w:w="3217"/>
        <w:gridCol w:w="5310"/>
        <w:gridCol w:w="450"/>
        <w:gridCol w:w="450"/>
        <w:tblGridChange w:id="2072">
          <w:tblGrid>
            <w:gridCol w:w="2973"/>
            <w:gridCol w:w="4328"/>
            <w:gridCol w:w="458"/>
            <w:gridCol w:w="381"/>
          </w:tblGrid>
        </w:tblGridChange>
      </w:tblGrid>
      <w:tr w:rsidR="00123D0F" w:rsidRPr="001F3BF5" w:rsidTr="002650B2">
        <w:trPr>
          <w:trHeight w:val="435"/>
          <w:ins w:id="2073" w:author="Hartley Liles" w:date="2023-12-11T13:14:00Z"/>
          <w:trPrChange w:id="2074" w:author="Hartley Liles" w:date="2023-12-11T13:20:00Z">
            <w:trPr>
              <w:trHeight w:val="435"/>
            </w:trPr>
          </w:trPrChange>
        </w:trPr>
        <w:tc>
          <w:tcPr>
            <w:tcW w:w="9427" w:type="dxa"/>
            <w:gridSpan w:val="4"/>
            <w:tcBorders>
              <w:top w:val="single" w:sz="4" w:space="0" w:color="auto"/>
              <w:left w:val="double" w:sz="6" w:space="0" w:color="auto"/>
              <w:bottom w:val="single" w:sz="4" w:space="0" w:color="auto"/>
              <w:right w:val="nil"/>
            </w:tcBorders>
            <w:shd w:val="clear" w:color="auto" w:fill="auto"/>
            <w:noWrap/>
            <w:tcMar>
              <w:top w:w="15" w:type="dxa"/>
              <w:left w:w="15" w:type="dxa"/>
              <w:bottom w:w="0" w:type="dxa"/>
              <w:right w:w="15" w:type="dxa"/>
            </w:tcMar>
            <w:vAlign w:val="bottom"/>
            <w:hideMark/>
            <w:tcPrChange w:id="2075" w:author="Hartley Liles" w:date="2023-12-11T13:20:00Z">
              <w:tcPr>
                <w:tcW w:w="8140" w:type="dxa"/>
                <w:gridSpan w:val="4"/>
                <w:tcBorders>
                  <w:top w:val="single" w:sz="4" w:space="0" w:color="auto"/>
                  <w:left w:val="double" w:sz="6" w:space="0" w:color="auto"/>
                  <w:bottom w:val="single" w:sz="4" w:space="0" w:color="auto"/>
                  <w:right w:val="nil"/>
                </w:tcBorders>
                <w:shd w:val="clear" w:color="000000" w:fill="BDD7EE"/>
                <w:noWrap/>
                <w:tcMar>
                  <w:top w:w="15" w:type="dxa"/>
                  <w:left w:w="15" w:type="dxa"/>
                  <w:bottom w:w="0" w:type="dxa"/>
                  <w:right w:w="15" w:type="dxa"/>
                </w:tcMar>
                <w:vAlign w:val="bottom"/>
                <w:hideMark/>
              </w:tcPr>
            </w:tcPrChange>
          </w:tcPr>
          <w:p w:rsidR="00123D0F" w:rsidRPr="001F3BF5" w:rsidRDefault="00123D0F" w:rsidP="001F3BF5">
            <w:pPr>
              <w:spacing w:after="0" w:line="240" w:lineRule="auto"/>
              <w:jc w:val="center"/>
              <w:rPr>
                <w:ins w:id="2076" w:author="Hartley Liles" w:date="2023-12-11T13:14:00Z"/>
                <w:rFonts w:ascii="Arial" w:hAnsi="Arial" w:cs="Arial"/>
                <w:b/>
                <w:bCs/>
                <w:sz w:val="16"/>
                <w:szCs w:val="16"/>
              </w:rPr>
            </w:pPr>
            <w:ins w:id="2077" w:author="Hartley Liles" w:date="2023-12-11T13:14:00Z">
              <w:r w:rsidRPr="001F3BF5">
                <w:rPr>
                  <w:rFonts w:ascii="Arial" w:hAnsi="Arial" w:cs="Arial"/>
                  <w:b/>
                  <w:bCs/>
                  <w:sz w:val="16"/>
                  <w:szCs w:val="16"/>
                </w:rPr>
                <w:t>WHEELS AND TIRES</w:t>
              </w:r>
            </w:ins>
          </w:p>
        </w:tc>
      </w:tr>
      <w:tr w:rsidR="00123D0F" w:rsidRPr="001F3BF5" w:rsidTr="002650B2">
        <w:trPr>
          <w:trHeight w:val="300"/>
          <w:ins w:id="2078" w:author="Hartley Liles" w:date="2023-12-11T13:14:00Z"/>
          <w:trPrChange w:id="2079" w:author="Hartley Liles" w:date="2023-12-11T13:20: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080"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081" w:author="Hartley Liles" w:date="2023-12-11T13:14:00Z"/>
                <w:rFonts w:ascii="Arial" w:hAnsi="Arial" w:cs="Arial"/>
                <w:b/>
                <w:bCs/>
                <w:sz w:val="16"/>
                <w:szCs w:val="16"/>
              </w:rPr>
            </w:pPr>
            <w:ins w:id="2082" w:author="Hartley Liles" w:date="2023-12-11T13:14:00Z">
              <w:r w:rsidRPr="001F3BF5">
                <w:rPr>
                  <w:rFonts w:ascii="Arial" w:hAnsi="Arial" w:cs="Arial"/>
                  <w:b/>
                  <w:bCs/>
                  <w:sz w:val="16"/>
                  <w:szCs w:val="16"/>
                </w:rPr>
                <w:t>Description</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2083" w:author="Hartley Liles" w:date="2023-12-11T13:20: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084" w:author="Hartley Liles" w:date="2023-12-11T13:14:00Z"/>
                <w:rFonts w:ascii="Arial" w:hAnsi="Arial" w:cs="Arial"/>
                <w:b/>
                <w:bCs/>
                <w:sz w:val="16"/>
                <w:szCs w:val="16"/>
              </w:rPr>
            </w:pPr>
            <w:ins w:id="2085" w:author="Hartley Liles" w:date="2023-12-11T13:14:00Z">
              <w:r w:rsidRPr="001F3BF5">
                <w:rPr>
                  <w:rFonts w:ascii="Arial" w:hAnsi="Arial" w:cs="Arial"/>
                  <w:b/>
                  <w:bCs/>
                  <w:sz w:val="16"/>
                  <w:szCs w:val="16"/>
                </w:rPr>
                <w:t>Description</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086" w:author="Hartley Liles" w:date="2023-12-11T13:2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087" w:author="Hartley Liles" w:date="2023-12-11T13:14:00Z"/>
                <w:rFonts w:ascii="Arial" w:hAnsi="Arial" w:cs="Arial"/>
                <w:b/>
                <w:bCs/>
                <w:sz w:val="16"/>
                <w:szCs w:val="16"/>
              </w:rPr>
            </w:pPr>
            <w:ins w:id="2088" w:author="Hartley Liles" w:date="2023-12-11T13:14:00Z">
              <w:r w:rsidRPr="001F3BF5">
                <w:rPr>
                  <w:rFonts w:ascii="Arial"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089" w:author="Hartley Liles" w:date="2023-12-11T13:2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090" w:author="Hartley Liles" w:date="2023-12-11T13:14:00Z"/>
                <w:rFonts w:ascii="Arial" w:hAnsi="Arial" w:cs="Arial"/>
                <w:b/>
                <w:bCs/>
                <w:sz w:val="16"/>
                <w:szCs w:val="16"/>
              </w:rPr>
            </w:pPr>
            <w:ins w:id="2091" w:author="Hartley Liles" w:date="2023-12-11T13:14:00Z">
              <w:r w:rsidRPr="001F3BF5">
                <w:rPr>
                  <w:rFonts w:ascii="Arial" w:hAnsi="Arial" w:cs="Arial"/>
                  <w:b/>
                  <w:bCs/>
                  <w:sz w:val="16"/>
                  <w:szCs w:val="16"/>
                </w:rPr>
                <w:t>No</w:t>
              </w:r>
            </w:ins>
          </w:p>
        </w:tc>
      </w:tr>
      <w:tr w:rsidR="00123D0F" w:rsidRPr="001F3BF5" w:rsidTr="002650B2">
        <w:trPr>
          <w:trHeight w:val="465"/>
          <w:ins w:id="2092" w:author="Hartley Liles" w:date="2023-12-11T13:14:00Z"/>
          <w:trPrChange w:id="2093" w:author="Hartley Liles" w:date="2023-12-11T13:20: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094"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095" w:author="Hartley Liles" w:date="2023-12-11T13:14:00Z"/>
                <w:rFonts w:ascii="Arial" w:hAnsi="Arial" w:cs="Arial"/>
                <w:sz w:val="16"/>
                <w:szCs w:val="16"/>
              </w:rPr>
            </w:pPr>
            <w:ins w:id="2096" w:author="Hartley Liles" w:date="2023-12-11T13:14:00Z">
              <w:r w:rsidRPr="001F3BF5">
                <w:rPr>
                  <w:rFonts w:ascii="Arial" w:hAnsi="Arial" w:cs="Arial"/>
                  <w:sz w:val="16"/>
                  <w:szCs w:val="16"/>
                </w:rPr>
                <w:t>TIRES BRAND/TYPE - FRONT</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097" w:author="Hartley Liles" w:date="2023-12-11T13:20: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098" w:author="Hartley Liles" w:date="2023-12-11T13:14:00Z"/>
                <w:rFonts w:ascii="Arial" w:hAnsi="Arial" w:cs="Arial"/>
                <w:sz w:val="16"/>
                <w:szCs w:val="16"/>
              </w:rPr>
            </w:pPr>
            <w:ins w:id="2099" w:author="Hartley Liles" w:date="2023-12-11T13:14:00Z">
              <w:r w:rsidRPr="001F3BF5">
                <w:rPr>
                  <w:rFonts w:ascii="Arial" w:hAnsi="Arial" w:cs="Arial"/>
                  <w:sz w:val="16"/>
                  <w:szCs w:val="16"/>
                </w:rPr>
                <w:t>425/85R22.5 L CONTINENTAL HAG 3 (22800 LBS) (TOTAL FOR QTY =2)</w:t>
              </w:r>
            </w:ins>
            <w:r w:rsidR="00B14368">
              <w:rPr>
                <w:rFonts w:ascii="Arial" w:eastAsia="Times New Roman" w:hAnsi="Arial" w:cs="Arial"/>
                <w:sz w:val="16"/>
                <w:szCs w:val="16"/>
              </w:rPr>
              <w:t xml:space="preserve"> OR EQUAL</w:t>
            </w:r>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100" w:author="Hartley Liles" w:date="2023-12-11T13:20: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101" w:author="Hartley Liles" w:date="2023-12-11T13:14:00Z"/>
                <w:rFonts w:ascii="Arial" w:hAnsi="Arial" w:cs="Arial"/>
                <w:sz w:val="16"/>
                <w:szCs w:val="16"/>
              </w:rPr>
            </w:pPr>
            <w:ins w:id="2102" w:author="Hartley Liles" w:date="2023-12-11T13:14: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103" w:author="Hartley Liles" w:date="2023-12-11T13:2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104" w:author="Hartley Liles" w:date="2023-12-11T13:14:00Z"/>
                <w:rFonts w:ascii="Arial" w:hAnsi="Arial" w:cs="Arial"/>
                <w:sz w:val="16"/>
                <w:szCs w:val="16"/>
              </w:rPr>
            </w:pPr>
            <w:ins w:id="2105" w:author="Hartley Liles" w:date="2023-12-11T13:14:00Z">
              <w:r w:rsidRPr="001F3BF5">
                <w:rPr>
                  <w:rFonts w:ascii="Arial" w:hAnsi="Arial" w:cs="Arial"/>
                  <w:sz w:val="16"/>
                  <w:szCs w:val="16"/>
                </w:rPr>
                <w:t> </w:t>
              </w:r>
            </w:ins>
          </w:p>
        </w:tc>
      </w:tr>
      <w:tr w:rsidR="00123D0F" w:rsidRPr="001F3BF5" w:rsidTr="002650B2">
        <w:trPr>
          <w:trHeight w:val="465"/>
          <w:ins w:id="2106" w:author="Hartley Liles" w:date="2023-12-11T13:14:00Z"/>
          <w:trPrChange w:id="2107" w:author="Hartley Liles" w:date="2023-12-11T13:20: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108"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109" w:author="Hartley Liles" w:date="2023-12-11T13:14:00Z"/>
                <w:rFonts w:ascii="Arial" w:hAnsi="Arial" w:cs="Arial"/>
                <w:sz w:val="16"/>
                <w:szCs w:val="16"/>
              </w:rPr>
            </w:pPr>
            <w:ins w:id="2110" w:author="Hartley Liles" w:date="2023-12-11T13:14:00Z">
              <w:r w:rsidRPr="001F3BF5">
                <w:rPr>
                  <w:rFonts w:ascii="Arial" w:hAnsi="Arial" w:cs="Arial"/>
                  <w:sz w:val="16"/>
                  <w:szCs w:val="16"/>
                </w:rPr>
                <w:t>WHEELS FRONT</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111" w:author="Hartley Liles" w:date="2023-12-11T13:20: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112" w:author="Hartley Liles" w:date="2023-12-11T13:14:00Z"/>
                <w:rFonts w:ascii="Arial" w:hAnsi="Arial" w:cs="Arial"/>
                <w:sz w:val="16"/>
                <w:szCs w:val="16"/>
              </w:rPr>
            </w:pPr>
            <w:ins w:id="2113" w:author="Hartley Liles" w:date="2023-12-11T13:14:00Z">
              <w:r w:rsidRPr="001F3BF5">
                <w:rPr>
                  <w:rFonts w:ascii="Arial" w:hAnsi="Arial" w:cs="Arial"/>
                  <w:sz w:val="16"/>
                  <w:szCs w:val="16"/>
                </w:rPr>
                <w:t>22.5 X 12.25 MAXION 222204x WHITE POWDER COATED STEEL, 5.28" OFFSET, 5 HAND HOLE (TOTAL FOR QTY = 2)</w:t>
              </w:r>
            </w:ins>
            <w:r w:rsidR="00B14368">
              <w:rPr>
                <w:rFonts w:ascii="Arial" w:eastAsia="Times New Roman" w:hAnsi="Arial" w:cs="Arial"/>
                <w:sz w:val="16"/>
                <w:szCs w:val="16"/>
              </w:rPr>
              <w:t xml:space="preserve"> OR EQUAL</w:t>
            </w:r>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114" w:author="Hartley Liles" w:date="2023-12-11T13:20: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115" w:author="Hartley Liles" w:date="2023-12-11T13:14:00Z"/>
                <w:rFonts w:ascii="Arial" w:hAnsi="Arial" w:cs="Arial"/>
                <w:sz w:val="16"/>
                <w:szCs w:val="16"/>
              </w:rPr>
            </w:pPr>
            <w:ins w:id="2116" w:author="Hartley Liles" w:date="2023-12-11T13:14: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117" w:author="Hartley Liles" w:date="2023-12-11T13:2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118" w:author="Hartley Liles" w:date="2023-12-11T13:14:00Z"/>
                <w:rFonts w:ascii="Arial" w:hAnsi="Arial" w:cs="Arial"/>
                <w:sz w:val="16"/>
                <w:szCs w:val="16"/>
              </w:rPr>
            </w:pPr>
            <w:ins w:id="2119" w:author="Hartley Liles" w:date="2023-12-11T13:14:00Z">
              <w:r w:rsidRPr="001F3BF5">
                <w:rPr>
                  <w:rFonts w:ascii="Arial" w:hAnsi="Arial" w:cs="Arial"/>
                  <w:sz w:val="16"/>
                  <w:szCs w:val="16"/>
                </w:rPr>
                <w:t> </w:t>
              </w:r>
            </w:ins>
          </w:p>
        </w:tc>
      </w:tr>
      <w:tr w:rsidR="00123D0F" w:rsidRPr="001F3BF5" w:rsidTr="002650B2">
        <w:trPr>
          <w:trHeight w:val="465"/>
          <w:ins w:id="2120" w:author="Hartley Liles" w:date="2023-12-11T13:14:00Z"/>
          <w:trPrChange w:id="2121" w:author="Hartley Liles" w:date="2023-12-11T13:20:00Z">
            <w:trPr>
              <w:trHeight w:val="46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122"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123" w:author="Hartley Liles" w:date="2023-12-11T13:14:00Z"/>
                <w:rFonts w:ascii="Arial" w:hAnsi="Arial" w:cs="Arial"/>
                <w:sz w:val="16"/>
                <w:szCs w:val="16"/>
              </w:rPr>
            </w:pPr>
            <w:ins w:id="2124" w:author="Hartley Liles" w:date="2023-12-11T13:14:00Z">
              <w:r w:rsidRPr="001F3BF5">
                <w:rPr>
                  <w:rFonts w:ascii="Arial" w:hAnsi="Arial" w:cs="Arial"/>
                  <w:sz w:val="16"/>
                  <w:szCs w:val="16"/>
                </w:rPr>
                <w:t>TIRE BRAND/TYPE-REAR</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125" w:author="Hartley Liles" w:date="2023-12-11T13:20: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126" w:author="Hartley Liles" w:date="2023-12-11T13:14:00Z"/>
                <w:rFonts w:ascii="Arial" w:hAnsi="Arial" w:cs="Arial"/>
                <w:sz w:val="16"/>
                <w:szCs w:val="16"/>
              </w:rPr>
            </w:pPr>
            <w:ins w:id="2127" w:author="Hartley Liles" w:date="2023-12-11T13:14:00Z">
              <w:r w:rsidRPr="001F3BF5">
                <w:rPr>
                  <w:rFonts w:ascii="Arial" w:hAnsi="Arial" w:cs="Arial"/>
                  <w:sz w:val="16"/>
                  <w:szCs w:val="16"/>
                </w:rPr>
                <w:t>11R24.5 G BRIDGESTONE M726 ELA (24020 LBS) (DRIVE ONLY) (TOTAL FOR QTY = 8)</w:t>
              </w:r>
            </w:ins>
            <w:r w:rsidR="00B14368">
              <w:rPr>
                <w:rFonts w:ascii="Arial" w:eastAsia="Times New Roman" w:hAnsi="Arial" w:cs="Arial"/>
                <w:sz w:val="16"/>
                <w:szCs w:val="16"/>
              </w:rPr>
              <w:t xml:space="preserve"> OR EQUAL</w:t>
            </w:r>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128" w:author="Hartley Liles" w:date="2023-12-11T13:20: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129" w:author="Hartley Liles" w:date="2023-12-11T13:14:00Z"/>
                <w:rFonts w:ascii="Arial" w:hAnsi="Arial" w:cs="Arial"/>
                <w:sz w:val="16"/>
                <w:szCs w:val="16"/>
              </w:rPr>
            </w:pPr>
            <w:ins w:id="2130" w:author="Hartley Liles" w:date="2023-12-11T13:14: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131" w:author="Hartley Liles" w:date="2023-12-11T13:2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132" w:author="Hartley Liles" w:date="2023-12-11T13:14:00Z"/>
                <w:rFonts w:ascii="Arial" w:hAnsi="Arial" w:cs="Arial"/>
                <w:sz w:val="16"/>
                <w:szCs w:val="16"/>
              </w:rPr>
            </w:pPr>
            <w:ins w:id="2133" w:author="Hartley Liles" w:date="2023-12-11T13:14:00Z">
              <w:r w:rsidRPr="001F3BF5">
                <w:rPr>
                  <w:rFonts w:ascii="Arial" w:hAnsi="Arial" w:cs="Arial"/>
                  <w:sz w:val="16"/>
                  <w:szCs w:val="16"/>
                </w:rPr>
                <w:t> </w:t>
              </w:r>
            </w:ins>
          </w:p>
        </w:tc>
      </w:tr>
      <w:tr w:rsidR="00123D0F" w:rsidRPr="001F3BF5" w:rsidTr="002650B2">
        <w:trPr>
          <w:trHeight w:val="690"/>
          <w:ins w:id="2134" w:author="Hartley Liles" w:date="2023-12-11T13:14:00Z"/>
          <w:trPrChange w:id="2135" w:author="Hartley Liles" w:date="2023-12-11T13:20:00Z">
            <w:trPr>
              <w:trHeight w:val="69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136" w:author="Hartley Liles" w:date="2023-12-11T13:20: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137" w:author="Hartley Liles" w:date="2023-12-11T13:14:00Z"/>
                <w:rFonts w:ascii="Arial" w:hAnsi="Arial" w:cs="Arial"/>
                <w:sz w:val="16"/>
                <w:szCs w:val="16"/>
              </w:rPr>
            </w:pPr>
            <w:ins w:id="2138" w:author="Hartley Liles" w:date="2023-12-11T13:14:00Z">
              <w:r w:rsidRPr="001F3BF5">
                <w:rPr>
                  <w:rFonts w:ascii="Arial" w:hAnsi="Arial" w:cs="Arial"/>
                  <w:sz w:val="16"/>
                  <w:szCs w:val="16"/>
                </w:rPr>
                <w:t>WHEELS - REAR</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139" w:author="Hartley Liles" w:date="2023-12-11T13:20: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140" w:author="Hartley Liles" w:date="2023-12-11T13:14:00Z"/>
                <w:rFonts w:ascii="Arial" w:hAnsi="Arial" w:cs="Arial"/>
                <w:sz w:val="16"/>
                <w:szCs w:val="16"/>
              </w:rPr>
            </w:pPr>
            <w:ins w:id="2141" w:author="Hartley Liles" w:date="2023-12-11T13:14:00Z">
              <w:r w:rsidRPr="001F3BF5">
                <w:rPr>
                  <w:rFonts w:ascii="Arial" w:hAnsi="Arial" w:cs="Arial"/>
                  <w:sz w:val="16"/>
                  <w:szCs w:val="16"/>
                </w:rPr>
                <w:t>24.5 X 8.25 MAXION 90542X WHITE POWDER COAT STEEL, WEIGHT REDUCED, 6.62" OFFSET, 2 HAND HOLE (TOTAL FOR QTY = 8)</w:t>
              </w:r>
            </w:ins>
            <w:r w:rsidR="00B14368">
              <w:rPr>
                <w:rFonts w:ascii="Arial" w:eastAsia="Times New Roman" w:hAnsi="Arial" w:cs="Arial"/>
                <w:sz w:val="16"/>
                <w:szCs w:val="16"/>
              </w:rPr>
              <w:t xml:space="preserve"> OR EQUAL</w:t>
            </w:r>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142" w:author="Hartley Liles" w:date="2023-12-11T13:20: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143" w:author="Hartley Liles" w:date="2023-12-11T13:14:00Z"/>
                <w:rFonts w:ascii="Arial" w:hAnsi="Arial" w:cs="Arial"/>
                <w:sz w:val="16"/>
                <w:szCs w:val="16"/>
              </w:rPr>
            </w:pPr>
            <w:ins w:id="2144" w:author="Hartley Liles" w:date="2023-12-11T13:14: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145" w:author="Hartley Liles" w:date="2023-12-11T13:20: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146" w:author="Hartley Liles" w:date="2023-12-11T13:14:00Z"/>
                <w:rFonts w:ascii="Arial" w:hAnsi="Arial" w:cs="Arial"/>
                <w:sz w:val="16"/>
                <w:szCs w:val="16"/>
              </w:rPr>
            </w:pPr>
            <w:ins w:id="2147" w:author="Hartley Liles" w:date="2023-12-11T13:14:00Z">
              <w:r w:rsidRPr="001F3BF5">
                <w:rPr>
                  <w:rFonts w:ascii="Arial" w:hAnsi="Arial" w:cs="Arial"/>
                  <w:sz w:val="16"/>
                  <w:szCs w:val="16"/>
                </w:rPr>
                <w:t> </w:t>
              </w:r>
            </w:ins>
          </w:p>
        </w:tc>
      </w:tr>
    </w:tbl>
    <w:p w:rsidR="00123D0F" w:rsidRPr="001F3BF5" w:rsidRDefault="00123D0F" w:rsidP="001F3BF5">
      <w:pPr>
        <w:spacing w:after="0" w:line="240" w:lineRule="auto"/>
        <w:rPr>
          <w:ins w:id="2148" w:author="Hartley Liles" w:date="2023-12-11T13:14:00Z"/>
          <w:rFonts w:ascii="Arial" w:hAnsi="Arial" w:cs="Arial"/>
          <w:sz w:val="16"/>
          <w:szCs w:val="16"/>
        </w:rPr>
      </w:pPr>
    </w:p>
    <w:tbl>
      <w:tblPr>
        <w:tblW w:w="9427" w:type="dxa"/>
        <w:tblLook w:val="04A0" w:firstRow="1" w:lastRow="0" w:firstColumn="1" w:lastColumn="0" w:noHBand="0" w:noVBand="1"/>
        <w:tblPrChange w:id="2149" w:author="Hartley Liles" w:date="2023-12-11T13:21:00Z">
          <w:tblPr>
            <w:tblW w:w="8140" w:type="dxa"/>
            <w:tblLook w:val="04A0" w:firstRow="1" w:lastRow="0" w:firstColumn="1" w:lastColumn="0" w:noHBand="0" w:noVBand="1"/>
          </w:tblPr>
        </w:tblPrChange>
      </w:tblPr>
      <w:tblGrid>
        <w:gridCol w:w="3217"/>
        <w:gridCol w:w="5223"/>
        <w:gridCol w:w="537"/>
        <w:gridCol w:w="450"/>
        <w:tblGridChange w:id="2150">
          <w:tblGrid>
            <w:gridCol w:w="2940"/>
            <w:gridCol w:w="4330"/>
            <w:gridCol w:w="462"/>
            <w:gridCol w:w="408"/>
          </w:tblGrid>
        </w:tblGridChange>
      </w:tblGrid>
      <w:tr w:rsidR="00123D0F" w:rsidRPr="001F3BF5" w:rsidTr="002650B2">
        <w:trPr>
          <w:trHeight w:val="300"/>
          <w:ins w:id="2151" w:author="Hartley Liles" w:date="2023-12-11T13:14:00Z"/>
          <w:trPrChange w:id="2152" w:author="Hartley Liles" w:date="2023-12-11T13:21: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vAlign w:val="bottom"/>
            <w:hideMark/>
            <w:tcPrChange w:id="2153" w:author="Hartley Liles" w:date="2023-12-11T13:21:00Z">
              <w:tcPr>
                <w:tcW w:w="8140" w:type="dxa"/>
                <w:gridSpan w:val="4"/>
                <w:tcBorders>
                  <w:top w:val="single" w:sz="4" w:space="0" w:color="auto"/>
                  <w:left w:val="double" w:sz="6" w:space="0" w:color="auto"/>
                  <w:bottom w:val="single" w:sz="4" w:space="0" w:color="auto"/>
                  <w:right w:val="nil"/>
                </w:tcBorders>
                <w:shd w:val="clear" w:color="000000" w:fill="BDD7EE"/>
                <w:noWrap/>
                <w:vAlign w:val="bottom"/>
                <w:hideMark/>
              </w:tcPr>
            </w:tcPrChange>
          </w:tcPr>
          <w:p w:rsidR="00123D0F" w:rsidRPr="001F3BF5" w:rsidRDefault="00123D0F" w:rsidP="001F3BF5">
            <w:pPr>
              <w:spacing w:after="0" w:line="240" w:lineRule="auto"/>
              <w:jc w:val="center"/>
              <w:rPr>
                <w:ins w:id="2154" w:author="Hartley Liles" w:date="2023-12-11T13:14:00Z"/>
                <w:rFonts w:ascii="Arial" w:eastAsia="Times New Roman" w:hAnsi="Arial" w:cs="Arial"/>
                <w:b/>
                <w:bCs/>
                <w:sz w:val="16"/>
                <w:szCs w:val="16"/>
              </w:rPr>
            </w:pPr>
            <w:ins w:id="2155" w:author="Hartley Liles" w:date="2023-12-11T13:14:00Z">
              <w:r w:rsidRPr="001F3BF5">
                <w:rPr>
                  <w:rFonts w:ascii="Arial" w:eastAsia="Times New Roman" w:hAnsi="Arial" w:cs="Arial"/>
                  <w:b/>
                  <w:bCs/>
                  <w:sz w:val="16"/>
                  <w:szCs w:val="16"/>
                </w:rPr>
                <w:t>COMMUNICATION SYSTEMS</w:t>
              </w:r>
            </w:ins>
          </w:p>
        </w:tc>
      </w:tr>
      <w:tr w:rsidR="00123D0F" w:rsidRPr="001F3BF5" w:rsidTr="002650B2">
        <w:trPr>
          <w:trHeight w:val="300"/>
          <w:ins w:id="2156" w:author="Hartley Liles" w:date="2023-12-11T13:14:00Z"/>
          <w:trPrChange w:id="2157"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158" w:author="Hartley Liles" w:date="2023-12-11T13:21:00Z">
              <w:tcPr>
                <w:tcW w:w="294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159" w:author="Hartley Liles" w:date="2023-12-11T13:14:00Z"/>
                <w:rFonts w:ascii="Arial" w:eastAsia="Times New Roman" w:hAnsi="Arial" w:cs="Arial"/>
                <w:b/>
                <w:bCs/>
                <w:sz w:val="16"/>
                <w:szCs w:val="16"/>
              </w:rPr>
            </w:pPr>
            <w:ins w:id="2160" w:author="Hartley Liles" w:date="2023-12-11T13:14:00Z">
              <w:r w:rsidRPr="001F3BF5">
                <w:rPr>
                  <w:rFonts w:ascii="Arial" w:eastAsia="Times New Roman" w:hAnsi="Arial" w:cs="Arial"/>
                  <w:b/>
                  <w:bCs/>
                  <w:sz w:val="16"/>
                  <w:szCs w:val="16"/>
                </w:rPr>
                <w:t>Description</w:t>
              </w:r>
            </w:ins>
          </w:p>
        </w:tc>
        <w:tc>
          <w:tcPr>
            <w:tcW w:w="5223" w:type="dxa"/>
            <w:tcBorders>
              <w:top w:val="nil"/>
              <w:left w:val="nil"/>
              <w:bottom w:val="single" w:sz="4" w:space="0" w:color="auto"/>
              <w:right w:val="single" w:sz="4" w:space="0" w:color="auto"/>
            </w:tcBorders>
            <w:shd w:val="clear" w:color="auto" w:fill="auto"/>
            <w:vAlign w:val="bottom"/>
            <w:hideMark/>
            <w:tcPrChange w:id="2161" w:author="Hartley Liles" w:date="2023-12-11T13:21:00Z">
              <w:tcPr>
                <w:tcW w:w="4354"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162" w:author="Hartley Liles" w:date="2023-12-11T13:14:00Z"/>
                <w:rFonts w:ascii="Arial" w:eastAsia="Times New Roman" w:hAnsi="Arial" w:cs="Arial"/>
                <w:b/>
                <w:bCs/>
                <w:sz w:val="16"/>
                <w:szCs w:val="16"/>
              </w:rPr>
            </w:pPr>
            <w:ins w:id="2163" w:author="Hartley Liles" w:date="2023-12-11T13:14: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2164" w:author="Hartley Liles" w:date="2023-12-11T13:21:00Z">
              <w:tcPr>
                <w:tcW w:w="462"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165" w:author="Hartley Liles" w:date="2023-12-11T13:14:00Z"/>
                <w:rFonts w:ascii="Arial" w:eastAsia="Times New Roman" w:hAnsi="Arial" w:cs="Arial"/>
                <w:b/>
                <w:bCs/>
                <w:sz w:val="16"/>
                <w:szCs w:val="16"/>
              </w:rPr>
            </w:pPr>
            <w:ins w:id="2166" w:author="Hartley Liles" w:date="2023-12-11T13:14: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2167" w:author="Hartley Liles" w:date="2023-12-11T13:21:00Z">
              <w:tcPr>
                <w:tcW w:w="384"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168" w:author="Hartley Liles" w:date="2023-12-11T13:14:00Z"/>
                <w:rFonts w:ascii="Arial" w:eastAsia="Times New Roman" w:hAnsi="Arial" w:cs="Arial"/>
                <w:b/>
                <w:bCs/>
                <w:sz w:val="16"/>
                <w:szCs w:val="16"/>
              </w:rPr>
            </w:pPr>
            <w:ins w:id="2169" w:author="Hartley Liles" w:date="2023-12-11T13:14:00Z">
              <w:r w:rsidRPr="001F3BF5">
                <w:rPr>
                  <w:rFonts w:ascii="Arial" w:eastAsia="Times New Roman" w:hAnsi="Arial" w:cs="Arial"/>
                  <w:b/>
                  <w:bCs/>
                  <w:sz w:val="16"/>
                  <w:szCs w:val="16"/>
                </w:rPr>
                <w:t>No</w:t>
              </w:r>
            </w:ins>
          </w:p>
        </w:tc>
      </w:tr>
      <w:tr w:rsidR="00123D0F" w:rsidRPr="001F3BF5" w:rsidTr="002650B2">
        <w:trPr>
          <w:trHeight w:val="495"/>
          <w:ins w:id="2170" w:author="Hartley Liles" w:date="2023-12-11T13:14:00Z"/>
          <w:trPrChange w:id="2171"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172" w:author="Hartley Liles" w:date="2023-12-11T13:21:00Z">
              <w:tcPr>
                <w:tcW w:w="294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173" w:author="Hartley Liles" w:date="2023-12-11T13:14:00Z"/>
                <w:rFonts w:ascii="Arial" w:eastAsia="Times New Roman" w:hAnsi="Arial" w:cs="Arial"/>
                <w:sz w:val="16"/>
                <w:szCs w:val="16"/>
              </w:rPr>
            </w:pPr>
            <w:ins w:id="2174" w:author="Hartley Liles" w:date="2023-12-11T13:14:00Z">
              <w:r w:rsidRPr="001F3BF5">
                <w:rPr>
                  <w:rFonts w:ascii="Arial" w:eastAsia="Times New Roman" w:hAnsi="Arial" w:cs="Arial"/>
                  <w:sz w:val="16"/>
                  <w:szCs w:val="16"/>
                </w:rPr>
                <w:t>CO-PILOT-DISPLAY FEATURES ACCESS LEVEL</w:t>
              </w:r>
            </w:ins>
          </w:p>
        </w:tc>
        <w:tc>
          <w:tcPr>
            <w:tcW w:w="5223" w:type="dxa"/>
            <w:tcBorders>
              <w:top w:val="nil"/>
              <w:left w:val="nil"/>
              <w:bottom w:val="single" w:sz="4" w:space="0" w:color="auto"/>
              <w:right w:val="nil"/>
            </w:tcBorders>
            <w:shd w:val="clear" w:color="auto" w:fill="auto"/>
            <w:vAlign w:val="bottom"/>
            <w:hideMark/>
            <w:tcPrChange w:id="2175" w:author="Hartley Liles" w:date="2023-12-11T13:21:00Z">
              <w:tcPr>
                <w:tcW w:w="4354"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176" w:author="Hartley Liles" w:date="2023-12-11T13:14:00Z"/>
                <w:rFonts w:ascii="Arial" w:eastAsia="Times New Roman" w:hAnsi="Arial" w:cs="Arial"/>
                <w:sz w:val="16"/>
                <w:szCs w:val="16"/>
              </w:rPr>
            </w:pPr>
            <w:ins w:id="2177" w:author="Hartley Liles" w:date="2023-12-11T13:14:00Z">
              <w:r w:rsidRPr="001F3BF5">
                <w:rPr>
                  <w:rFonts w:ascii="Arial" w:eastAsia="Times New Roman" w:hAnsi="Arial" w:cs="Arial"/>
                  <w:sz w:val="16"/>
                  <w:szCs w:val="16"/>
                </w:rPr>
                <w:t>CO-PILOT DISPLAY, DRIVER ACCESS LEVEL 1</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178" w:author="Hartley Liles" w:date="2023-12-11T13:21:00Z">
              <w:tcPr>
                <w:tcW w:w="462"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179" w:author="Hartley Liles" w:date="2023-12-11T13:14:00Z"/>
                <w:rFonts w:ascii="Arial" w:eastAsia="Times New Roman" w:hAnsi="Arial" w:cs="Arial"/>
                <w:sz w:val="16"/>
                <w:szCs w:val="16"/>
              </w:rPr>
            </w:pPr>
            <w:ins w:id="2180" w:author="Hartley Liles" w:date="2023-12-11T13:14: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181" w:author="Hartley Liles" w:date="2023-12-11T13:21:00Z">
              <w:tcPr>
                <w:tcW w:w="384"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182" w:author="Hartley Liles" w:date="2023-12-11T13:14:00Z"/>
                <w:rFonts w:ascii="Arial" w:eastAsia="Times New Roman" w:hAnsi="Arial" w:cs="Arial"/>
                <w:sz w:val="16"/>
                <w:szCs w:val="16"/>
              </w:rPr>
            </w:pPr>
            <w:ins w:id="2183" w:author="Hartley Liles" w:date="2023-12-11T13:14:00Z">
              <w:r w:rsidRPr="001F3BF5">
                <w:rPr>
                  <w:rFonts w:ascii="Arial" w:eastAsia="Times New Roman" w:hAnsi="Arial" w:cs="Arial"/>
                  <w:sz w:val="16"/>
                  <w:szCs w:val="16"/>
                </w:rPr>
                <w:t> </w:t>
              </w:r>
            </w:ins>
          </w:p>
        </w:tc>
      </w:tr>
      <w:tr w:rsidR="00123D0F" w:rsidRPr="001F3BF5" w:rsidTr="002650B2">
        <w:trPr>
          <w:trHeight w:val="495"/>
          <w:ins w:id="2184" w:author="Hartley Liles" w:date="2023-12-11T13:14:00Z"/>
          <w:trPrChange w:id="2185"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186" w:author="Hartley Liles" w:date="2023-12-11T13:21:00Z">
              <w:tcPr>
                <w:tcW w:w="294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187" w:author="Hartley Liles" w:date="2023-12-11T13:14:00Z"/>
                <w:rFonts w:ascii="Arial" w:eastAsia="Times New Roman" w:hAnsi="Arial" w:cs="Arial"/>
                <w:sz w:val="16"/>
                <w:szCs w:val="16"/>
              </w:rPr>
            </w:pPr>
            <w:ins w:id="2188" w:author="Hartley Liles" w:date="2023-12-11T13:14:00Z">
              <w:r w:rsidRPr="001F3BF5">
                <w:rPr>
                  <w:rFonts w:ascii="Arial" w:eastAsia="Times New Roman" w:hAnsi="Arial" w:cs="Arial"/>
                  <w:sz w:val="16"/>
                  <w:szCs w:val="16"/>
                </w:rPr>
                <w:t>TELEMATIC GATEWAY</w:t>
              </w:r>
            </w:ins>
          </w:p>
        </w:tc>
        <w:tc>
          <w:tcPr>
            <w:tcW w:w="5223" w:type="dxa"/>
            <w:tcBorders>
              <w:top w:val="nil"/>
              <w:left w:val="nil"/>
              <w:bottom w:val="single" w:sz="4" w:space="0" w:color="auto"/>
              <w:right w:val="nil"/>
            </w:tcBorders>
            <w:shd w:val="clear" w:color="auto" w:fill="auto"/>
            <w:vAlign w:val="bottom"/>
            <w:hideMark/>
            <w:tcPrChange w:id="2189" w:author="Hartley Liles" w:date="2023-12-11T13:21:00Z">
              <w:tcPr>
                <w:tcW w:w="4354"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190" w:author="Hartley Liles" w:date="2023-12-11T13:14:00Z"/>
                <w:rFonts w:ascii="Arial" w:eastAsia="Times New Roman" w:hAnsi="Arial" w:cs="Arial"/>
                <w:sz w:val="16"/>
                <w:szCs w:val="16"/>
              </w:rPr>
            </w:pPr>
            <w:ins w:id="2191" w:author="Hartley Liles" w:date="2023-12-11T13:14:00Z">
              <w:r w:rsidRPr="001F3BF5">
                <w:rPr>
                  <w:rFonts w:ascii="Arial" w:eastAsia="Times New Roman" w:hAnsi="Arial" w:cs="Arial"/>
                  <w:sz w:val="16"/>
                  <w:szCs w:val="16"/>
                </w:rPr>
                <w:t>TELEMATICS GATEWAY, 4G/LTE AND WLAN SYSTEM WITH DIAGNOSTIC SERVICES</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192" w:author="Hartley Liles" w:date="2023-12-11T13:21:00Z">
              <w:tcPr>
                <w:tcW w:w="462"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193" w:author="Hartley Liles" w:date="2023-12-11T13:14:00Z"/>
                <w:rFonts w:ascii="Arial" w:eastAsia="Times New Roman" w:hAnsi="Arial" w:cs="Arial"/>
                <w:sz w:val="16"/>
                <w:szCs w:val="16"/>
              </w:rPr>
            </w:pPr>
            <w:ins w:id="2194" w:author="Hartley Liles" w:date="2023-12-11T13:14: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195" w:author="Hartley Liles" w:date="2023-12-11T13:21:00Z">
              <w:tcPr>
                <w:tcW w:w="384"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196" w:author="Hartley Liles" w:date="2023-12-11T13:14:00Z"/>
                <w:rFonts w:ascii="Arial" w:eastAsia="Times New Roman" w:hAnsi="Arial" w:cs="Arial"/>
                <w:sz w:val="16"/>
                <w:szCs w:val="16"/>
              </w:rPr>
            </w:pPr>
            <w:ins w:id="2197" w:author="Hartley Liles" w:date="2023-12-11T13:14:00Z">
              <w:r w:rsidRPr="001F3BF5">
                <w:rPr>
                  <w:rFonts w:ascii="Arial" w:eastAsia="Times New Roman" w:hAnsi="Arial" w:cs="Arial"/>
                  <w:sz w:val="16"/>
                  <w:szCs w:val="16"/>
                </w:rPr>
                <w:t> </w:t>
              </w:r>
            </w:ins>
          </w:p>
        </w:tc>
      </w:tr>
    </w:tbl>
    <w:p w:rsidR="00123D0F" w:rsidRPr="001F3BF5" w:rsidRDefault="00123D0F" w:rsidP="001F3BF5">
      <w:pPr>
        <w:spacing w:after="0" w:line="240" w:lineRule="auto"/>
        <w:rPr>
          <w:ins w:id="2198" w:author="Hartley Liles" w:date="2023-12-11T13:14:00Z"/>
          <w:rFonts w:ascii="Arial" w:hAnsi="Arial" w:cs="Arial"/>
          <w:sz w:val="16"/>
          <w:szCs w:val="16"/>
        </w:rPr>
      </w:pPr>
    </w:p>
    <w:tbl>
      <w:tblPr>
        <w:tblW w:w="9427" w:type="dxa"/>
        <w:tblCellMar>
          <w:left w:w="0" w:type="dxa"/>
          <w:right w:w="0" w:type="dxa"/>
        </w:tblCellMar>
        <w:tblLook w:val="04A0" w:firstRow="1" w:lastRow="0" w:firstColumn="1" w:lastColumn="0" w:noHBand="0" w:noVBand="1"/>
        <w:tblPrChange w:id="2199" w:author="Hartley Liles" w:date="2023-12-11T13:21:00Z">
          <w:tblPr>
            <w:tblW w:w="8140" w:type="dxa"/>
            <w:tblCellMar>
              <w:left w:w="0" w:type="dxa"/>
              <w:right w:w="0" w:type="dxa"/>
            </w:tblCellMar>
            <w:tblLook w:val="04A0" w:firstRow="1" w:lastRow="0" w:firstColumn="1" w:lastColumn="0" w:noHBand="0" w:noVBand="1"/>
          </w:tblPr>
        </w:tblPrChange>
      </w:tblPr>
      <w:tblGrid>
        <w:gridCol w:w="3217"/>
        <w:gridCol w:w="5310"/>
        <w:gridCol w:w="450"/>
        <w:gridCol w:w="450"/>
        <w:tblGridChange w:id="2200">
          <w:tblGrid>
            <w:gridCol w:w="3050"/>
            <w:gridCol w:w="4226"/>
            <w:gridCol w:w="473"/>
            <w:gridCol w:w="391"/>
          </w:tblGrid>
        </w:tblGridChange>
      </w:tblGrid>
      <w:tr w:rsidR="00123D0F" w:rsidRPr="001F3BF5" w:rsidTr="002650B2">
        <w:trPr>
          <w:trHeight w:val="300"/>
          <w:ins w:id="2201" w:author="Hartley Liles" w:date="2023-12-11T13:15:00Z"/>
          <w:trPrChange w:id="2202" w:author="Hartley Liles" w:date="2023-12-11T13:21: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tcMar>
              <w:top w:w="15" w:type="dxa"/>
              <w:left w:w="15" w:type="dxa"/>
              <w:bottom w:w="0" w:type="dxa"/>
              <w:right w:w="15" w:type="dxa"/>
            </w:tcMar>
            <w:vAlign w:val="bottom"/>
            <w:hideMark/>
            <w:tcPrChange w:id="2203" w:author="Hartley Liles" w:date="2023-12-11T13:21:00Z">
              <w:tcPr>
                <w:tcW w:w="8140" w:type="dxa"/>
                <w:gridSpan w:val="4"/>
                <w:tcBorders>
                  <w:top w:val="single" w:sz="4" w:space="0" w:color="auto"/>
                  <w:left w:val="double" w:sz="6" w:space="0" w:color="auto"/>
                  <w:bottom w:val="single" w:sz="4" w:space="0" w:color="auto"/>
                  <w:right w:val="nil"/>
                </w:tcBorders>
                <w:shd w:val="clear" w:color="000000" w:fill="BDD7EE"/>
                <w:noWrap/>
                <w:tcMar>
                  <w:top w:w="15" w:type="dxa"/>
                  <w:left w:w="15" w:type="dxa"/>
                  <w:bottom w:w="0" w:type="dxa"/>
                  <w:right w:w="15" w:type="dxa"/>
                </w:tcMar>
                <w:vAlign w:val="bottom"/>
                <w:hideMark/>
              </w:tcPr>
            </w:tcPrChange>
          </w:tcPr>
          <w:p w:rsidR="00123D0F" w:rsidRPr="001F3BF5" w:rsidRDefault="00123D0F" w:rsidP="001F3BF5">
            <w:pPr>
              <w:spacing w:after="0" w:line="240" w:lineRule="auto"/>
              <w:jc w:val="center"/>
              <w:rPr>
                <w:ins w:id="2204" w:author="Hartley Liles" w:date="2023-12-11T13:15:00Z"/>
                <w:rFonts w:ascii="Arial" w:hAnsi="Arial" w:cs="Arial"/>
                <w:b/>
                <w:bCs/>
                <w:sz w:val="16"/>
                <w:szCs w:val="16"/>
              </w:rPr>
            </w:pPr>
            <w:ins w:id="2205" w:author="Hartley Liles" w:date="2023-12-11T13:15:00Z">
              <w:r w:rsidRPr="001F3BF5">
                <w:rPr>
                  <w:rFonts w:ascii="Arial" w:hAnsi="Arial" w:cs="Arial"/>
                  <w:b/>
                  <w:bCs/>
                  <w:sz w:val="16"/>
                  <w:szCs w:val="16"/>
                </w:rPr>
                <w:t>ENGINE ELECTRONICS</w:t>
              </w:r>
            </w:ins>
          </w:p>
        </w:tc>
      </w:tr>
      <w:tr w:rsidR="00123D0F" w:rsidRPr="001F3BF5" w:rsidTr="002650B2">
        <w:trPr>
          <w:trHeight w:val="300"/>
          <w:ins w:id="2206" w:author="Hartley Liles" w:date="2023-12-11T13:15:00Z"/>
          <w:trPrChange w:id="2207"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208"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09" w:author="Hartley Liles" w:date="2023-12-11T13:15:00Z"/>
                <w:rFonts w:ascii="Arial" w:hAnsi="Arial" w:cs="Arial"/>
                <w:b/>
                <w:bCs/>
                <w:sz w:val="16"/>
                <w:szCs w:val="16"/>
              </w:rPr>
            </w:pPr>
            <w:ins w:id="2210" w:author="Hartley Liles" w:date="2023-12-11T13:15:00Z">
              <w:r w:rsidRPr="001F3BF5">
                <w:rPr>
                  <w:rFonts w:ascii="Arial" w:hAnsi="Arial" w:cs="Arial"/>
                  <w:b/>
                  <w:bCs/>
                  <w:sz w:val="16"/>
                  <w:szCs w:val="16"/>
                </w:rPr>
                <w:t>Description</w:t>
              </w:r>
            </w:ins>
          </w:p>
        </w:tc>
        <w:tc>
          <w:tcPr>
            <w:tcW w:w="53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Change w:id="2211" w:author="Hartley Liles" w:date="2023-12-11T13:21:00Z">
              <w:tcPr>
                <w:tcW w:w="4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12" w:author="Hartley Liles" w:date="2023-12-11T13:15:00Z"/>
                <w:rFonts w:ascii="Arial" w:hAnsi="Arial" w:cs="Arial"/>
                <w:b/>
                <w:bCs/>
                <w:sz w:val="16"/>
                <w:szCs w:val="16"/>
              </w:rPr>
            </w:pPr>
            <w:ins w:id="2213" w:author="Hartley Liles" w:date="2023-12-11T13:15:00Z">
              <w:r w:rsidRPr="001F3BF5">
                <w:rPr>
                  <w:rFonts w:ascii="Arial" w:hAnsi="Arial" w:cs="Arial"/>
                  <w:b/>
                  <w:bCs/>
                  <w:sz w:val="16"/>
                  <w:szCs w:val="16"/>
                </w:rPr>
                <w:t>Description</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14"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15" w:author="Hartley Liles" w:date="2023-12-11T13:15:00Z"/>
                <w:rFonts w:ascii="Arial" w:hAnsi="Arial" w:cs="Arial"/>
                <w:b/>
                <w:bCs/>
                <w:sz w:val="16"/>
                <w:szCs w:val="16"/>
              </w:rPr>
            </w:pPr>
            <w:ins w:id="2216" w:author="Hartley Liles" w:date="2023-12-11T13:15:00Z">
              <w:r w:rsidRPr="001F3BF5">
                <w:rPr>
                  <w:rFonts w:ascii="Arial"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17"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18" w:author="Hartley Liles" w:date="2023-12-11T13:15:00Z"/>
                <w:rFonts w:ascii="Arial" w:hAnsi="Arial" w:cs="Arial"/>
                <w:b/>
                <w:bCs/>
                <w:sz w:val="16"/>
                <w:szCs w:val="16"/>
              </w:rPr>
            </w:pPr>
            <w:ins w:id="2219" w:author="Hartley Liles" w:date="2023-12-11T13:15:00Z">
              <w:r w:rsidRPr="001F3BF5">
                <w:rPr>
                  <w:rFonts w:ascii="Arial" w:hAnsi="Arial" w:cs="Arial"/>
                  <w:b/>
                  <w:bCs/>
                  <w:sz w:val="16"/>
                  <w:szCs w:val="16"/>
                </w:rPr>
                <w:t>No</w:t>
              </w:r>
            </w:ins>
          </w:p>
        </w:tc>
      </w:tr>
      <w:tr w:rsidR="00123D0F" w:rsidRPr="001F3BF5" w:rsidTr="002650B2">
        <w:trPr>
          <w:trHeight w:val="495"/>
          <w:ins w:id="2220" w:author="Hartley Liles" w:date="2023-12-11T13:15:00Z"/>
          <w:trPrChange w:id="2221"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222"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23" w:author="Hartley Liles" w:date="2023-12-11T13:15:00Z"/>
                <w:rFonts w:ascii="Arial" w:hAnsi="Arial" w:cs="Arial"/>
                <w:sz w:val="16"/>
                <w:szCs w:val="16"/>
              </w:rPr>
            </w:pPr>
            <w:ins w:id="2224" w:author="Hartley Liles" w:date="2023-12-11T13:15:00Z">
              <w:r w:rsidRPr="001F3BF5">
                <w:rPr>
                  <w:rFonts w:ascii="Arial" w:hAnsi="Arial" w:cs="Arial"/>
                  <w:sz w:val="16"/>
                  <w:szCs w:val="16"/>
                </w:rPr>
                <w:t>OIL PRESSURE, ENGINE SHUTDOWN</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225"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26" w:author="Hartley Liles" w:date="2023-12-11T13:15:00Z"/>
                <w:rFonts w:ascii="Arial" w:hAnsi="Arial" w:cs="Arial"/>
                <w:sz w:val="16"/>
                <w:szCs w:val="16"/>
              </w:rPr>
            </w:pPr>
            <w:ins w:id="2227" w:author="Hartley Liles" w:date="2023-12-11T13:15:00Z">
              <w:r w:rsidRPr="001F3BF5">
                <w:rPr>
                  <w:rFonts w:ascii="Arial" w:hAnsi="Arial" w:cs="Arial"/>
                  <w:sz w:val="16"/>
                  <w:szCs w:val="16"/>
                </w:rPr>
                <w:t>OIL PRESSURE, ENGINE SHUTDOWN</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28"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29" w:author="Hartley Liles" w:date="2023-12-11T13:15:00Z"/>
                <w:rFonts w:ascii="Arial" w:hAnsi="Arial" w:cs="Arial"/>
                <w:sz w:val="16"/>
                <w:szCs w:val="16"/>
              </w:rPr>
            </w:pPr>
            <w:ins w:id="2230"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31"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32" w:author="Hartley Liles" w:date="2023-12-11T13:15:00Z"/>
                <w:rFonts w:ascii="Arial" w:hAnsi="Arial" w:cs="Arial"/>
                <w:sz w:val="16"/>
                <w:szCs w:val="16"/>
              </w:rPr>
            </w:pPr>
            <w:ins w:id="2233" w:author="Hartley Liles" w:date="2023-12-11T13:15:00Z">
              <w:r w:rsidRPr="001F3BF5">
                <w:rPr>
                  <w:rFonts w:ascii="Arial" w:hAnsi="Arial" w:cs="Arial"/>
                  <w:sz w:val="16"/>
                  <w:szCs w:val="16"/>
                </w:rPr>
                <w:t> </w:t>
              </w:r>
            </w:ins>
          </w:p>
        </w:tc>
      </w:tr>
      <w:tr w:rsidR="00123D0F" w:rsidRPr="001F3BF5" w:rsidTr="002650B2">
        <w:trPr>
          <w:trHeight w:val="495"/>
          <w:ins w:id="2234" w:author="Hartley Liles" w:date="2023-12-11T13:15:00Z"/>
          <w:trPrChange w:id="2235"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236"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37" w:author="Hartley Liles" w:date="2023-12-11T13:15:00Z"/>
                <w:rFonts w:ascii="Arial" w:hAnsi="Arial" w:cs="Arial"/>
                <w:sz w:val="16"/>
                <w:szCs w:val="16"/>
              </w:rPr>
            </w:pPr>
            <w:ins w:id="2238" w:author="Hartley Liles" w:date="2023-12-11T13:15:00Z">
              <w:r w:rsidRPr="001F3BF5">
                <w:rPr>
                  <w:rFonts w:ascii="Arial" w:hAnsi="Arial" w:cs="Arial"/>
                  <w:sz w:val="16"/>
                  <w:szCs w:val="16"/>
                </w:rPr>
                <w:t>COOLANT TEMP, ENGINE SHUTDOWN</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239"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40" w:author="Hartley Liles" w:date="2023-12-11T13:15:00Z"/>
                <w:rFonts w:ascii="Arial" w:hAnsi="Arial" w:cs="Arial"/>
                <w:sz w:val="16"/>
                <w:szCs w:val="16"/>
              </w:rPr>
            </w:pPr>
            <w:ins w:id="2241" w:author="Hartley Liles" w:date="2023-12-11T13:15:00Z">
              <w:r w:rsidRPr="001F3BF5">
                <w:rPr>
                  <w:rFonts w:ascii="Arial" w:hAnsi="Arial" w:cs="Arial"/>
                  <w:sz w:val="16"/>
                  <w:szCs w:val="16"/>
                </w:rPr>
                <w:t>COOLANT TEM, ENGINE SHUTDOWN</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42"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43" w:author="Hartley Liles" w:date="2023-12-11T13:15:00Z"/>
                <w:rFonts w:ascii="Arial" w:hAnsi="Arial" w:cs="Arial"/>
                <w:sz w:val="16"/>
                <w:szCs w:val="16"/>
              </w:rPr>
            </w:pPr>
            <w:ins w:id="2244"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45"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46" w:author="Hartley Liles" w:date="2023-12-11T13:15:00Z"/>
                <w:rFonts w:ascii="Arial" w:hAnsi="Arial" w:cs="Arial"/>
                <w:sz w:val="16"/>
                <w:szCs w:val="16"/>
              </w:rPr>
            </w:pPr>
            <w:ins w:id="2247" w:author="Hartley Liles" w:date="2023-12-11T13:15:00Z">
              <w:r w:rsidRPr="001F3BF5">
                <w:rPr>
                  <w:rFonts w:ascii="Arial" w:hAnsi="Arial" w:cs="Arial"/>
                  <w:sz w:val="16"/>
                  <w:szCs w:val="16"/>
                </w:rPr>
                <w:t> </w:t>
              </w:r>
            </w:ins>
          </w:p>
        </w:tc>
      </w:tr>
      <w:tr w:rsidR="00123D0F" w:rsidRPr="001F3BF5" w:rsidTr="002650B2">
        <w:trPr>
          <w:trHeight w:val="300"/>
          <w:ins w:id="2248" w:author="Hartley Liles" w:date="2023-12-11T13:15:00Z"/>
          <w:trPrChange w:id="2249"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250"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51" w:author="Hartley Liles" w:date="2023-12-11T13:15:00Z"/>
                <w:rFonts w:ascii="Arial" w:hAnsi="Arial" w:cs="Arial"/>
                <w:sz w:val="16"/>
                <w:szCs w:val="16"/>
              </w:rPr>
            </w:pPr>
            <w:ins w:id="2252" w:author="Hartley Liles" w:date="2023-12-11T13:15:00Z">
              <w:r w:rsidRPr="001F3BF5">
                <w:rPr>
                  <w:rFonts w:ascii="Arial" w:hAnsi="Arial" w:cs="Arial"/>
                  <w:sz w:val="16"/>
                  <w:szCs w:val="16"/>
                </w:rPr>
                <w:t>ENGINE PROTECTION SYSTEM</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253"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54" w:author="Hartley Liles" w:date="2023-12-11T13:15:00Z"/>
                <w:rFonts w:ascii="Arial" w:hAnsi="Arial" w:cs="Arial"/>
                <w:sz w:val="16"/>
                <w:szCs w:val="16"/>
              </w:rPr>
            </w:pPr>
            <w:ins w:id="2255" w:author="Hartley Liles" w:date="2023-12-11T13:15:00Z">
              <w:r w:rsidRPr="001F3BF5">
                <w:rPr>
                  <w:rFonts w:ascii="Arial" w:hAnsi="Arial" w:cs="Arial"/>
                  <w:sz w:val="16"/>
                  <w:szCs w:val="16"/>
                </w:rPr>
                <w:t>ENGINE PROTECTION (SHUTDOWN)</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56"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57" w:author="Hartley Liles" w:date="2023-12-11T13:15:00Z"/>
                <w:rFonts w:ascii="Arial" w:hAnsi="Arial" w:cs="Arial"/>
                <w:sz w:val="16"/>
                <w:szCs w:val="16"/>
              </w:rPr>
            </w:pPr>
            <w:ins w:id="2258"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59"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60" w:author="Hartley Liles" w:date="2023-12-11T13:15:00Z"/>
                <w:rFonts w:ascii="Arial" w:hAnsi="Arial" w:cs="Arial"/>
                <w:sz w:val="16"/>
                <w:szCs w:val="16"/>
              </w:rPr>
            </w:pPr>
            <w:ins w:id="2261" w:author="Hartley Liles" w:date="2023-12-11T13:15:00Z">
              <w:r w:rsidRPr="001F3BF5">
                <w:rPr>
                  <w:rFonts w:ascii="Arial" w:hAnsi="Arial" w:cs="Arial"/>
                  <w:sz w:val="16"/>
                  <w:szCs w:val="16"/>
                </w:rPr>
                <w:t> </w:t>
              </w:r>
            </w:ins>
          </w:p>
        </w:tc>
      </w:tr>
      <w:tr w:rsidR="00123D0F" w:rsidRPr="001F3BF5" w:rsidTr="002650B2">
        <w:trPr>
          <w:trHeight w:val="300"/>
          <w:ins w:id="2262" w:author="Hartley Liles" w:date="2023-12-11T13:15:00Z"/>
          <w:trPrChange w:id="2263"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264"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65" w:author="Hartley Liles" w:date="2023-12-11T13:15:00Z"/>
                <w:rFonts w:ascii="Arial" w:hAnsi="Arial" w:cs="Arial"/>
                <w:sz w:val="16"/>
                <w:szCs w:val="16"/>
              </w:rPr>
            </w:pPr>
            <w:ins w:id="2266" w:author="Hartley Liles" w:date="2023-12-11T13:15:00Z">
              <w:r w:rsidRPr="001F3BF5">
                <w:rPr>
                  <w:rFonts w:ascii="Arial" w:hAnsi="Arial" w:cs="Arial"/>
                  <w:sz w:val="16"/>
                  <w:szCs w:val="16"/>
                </w:rPr>
                <w:t>ENGINE IDLE CONTROL</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267"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68" w:author="Hartley Liles" w:date="2023-12-11T13:15:00Z"/>
                <w:rFonts w:ascii="Arial" w:hAnsi="Arial" w:cs="Arial"/>
                <w:sz w:val="16"/>
                <w:szCs w:val="16"/>
              </w:rPr>
            </w:pPr>
            <w:ins w:id="2269" w:author="Hartley Liles" w:date="2023-12-11T13:15:00Z">
              <w:r w:rsidRPr="001F3BF5">
                <w:rPr>
                  <w:rFonts w:ascii="Arial" w:hAnsi="Arial" w:cs="Arial"/>
                  <w:sz w:val="16"/>
                  <w:szCs w:val="16"/>
                </w:rPr>
                <w:t>IDLE CONTROL, 600 RPM</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70"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71" w:author="Hartley Liles" w:date="2023-12-11T13:15:00Z"/>
                <w:rFonts w:ascii="Arial" w:hAnsi="Arial" w:cs="Arial"/>
                <w:sz w:val="16"/>
                <w:szCs w:val="16"/>
              </w:rPr>
            </w:pPr>
            <w:ins w:id="2272"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73"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74" w:author="Hartley Liles" w:date="2023-12-11T13:15:00Z"/>
                <w:rFonts w:ascii="Arial" w:hAnsi="Arial" w:cs="Arial"/>
                <w:sz w:val="16"/>
                <w:szCs w:val="16"/>
              </w:rPr>
            </w:pPr>
            <w:ins w:id="2275" w:author="Hartley Liles" w:date="2023-12-11T13:15:00Z">
              <w:r w:rsidRPr="001F3BF5">
                <w:rPr>
                  <w:rFonts w:ascii="Arial" w:hAnsi="Arial" w:cs="Arial"/>
                  <w:sz w:val="16"/>
                  <w:szCs w:val="16"/>
                </w:rPr>
                <w:t> </w:t>
              </w:r>
            </w:ins>
          </w:p>
        </w:tc>
      </w:tr>
      <w:tr w:rsidR="00123D0F" w:rsidRPr="001F3BF5" w:rsidTr="002650B2">
        <w:trPr>
          <w:trHeight w:val="495"/>
          <w:ins w:id="2276" w:author="Hartley Liles" w:date="2023-12-11T13:15:00Z"/>
          <w:trPrChange w:id="2277"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278"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79" w:author="Hartley Liles" w:date="2023-12-11T13:15:00Z"/>
                <w:rFonts w:ascii="Arial" w:hAnsi="Arial" w:cs="Arial"/>
                <w:sz w:val="16"/>
                <w:szCs w:val="16"/>
              </w:rPr>
            </w:pPr>
            <w:ins w:id="2280" w:author="Hartley Liles" w:date="2023-12-11T13:15:00Z">
              <w:r w:rsidRPr="001F3BF5">
                <w:rPr>
                  <w:rFonts w:ascii="Arial" w:hAnsi="Arial" w:cs="Arial"/>
                  <w:sz w:val="16"/>
                  <w:szCs w:val="16"/>
                </w:rPr>
                <w:t>SMART IDLE ELEVATED IDLE RPM TIME</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281"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82" w:author="Hartley Liles" w:date="2023-12-11T13:15:00Z"/>
                <w:rFonts w:ascii="Arial" w:hAnsi="Arial" w:cs="Arial"/>
                <w:sz w:val="16"/>
                <w:szCs w:val="16"/>
              </w:rPr>
            </w:pPr>
            <w:ins w:id="2283" w:author="Hartley Liles" w:date="2023-12-11T13:15:00Z">
              <w:r w:rsidRPr="001F3BF5">
                <w:rPr>
                  <w:rFonts w:ascii="Arial" w:hAnsi="Arial" w:cs="Arial"/>
                  <w:sz w:val="16"/>
                  <w:szCs w:val="16"/>
                </w:rPr>
                <w:t>INCREASE 10 MINUTE MAXIMUM TIME</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84"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85" w:author="Hartley Liles" w:date="2023-12-11T13:15:00Z"/>
                <w:rFonts w:ascii="Arial" w:hAnsi="Arial" w:cs="Arial"/>
                <w:sz w:val="16"/>
                <w:szCs w:val="16"/>
              </w:rPr>
            </w:pPr>
            <w:ins w:id="2286"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87"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88" w:author="Hartley Liles" w:date="2023-12-11T13:15:00Z"/>
                <w:rFonts w:ascii="Arial" w:hAnsi="Arial" w:cs="Arial"/>
                <w:sz w:val="16"/>
                <w:szCs w:val="16"/>
              </w:rPr>
            </w:pPr>
            <w:ins w:id="2289" w:author="Hartley Liles" w:date="2023-12-11T13:15:00Z">
              <w:r w:rsidRPr="001F3BF5">
                <w:rPr>
                  <w:rFonts w:ascii="Arial" w:hAnsi="Arial" w:cs="Arial"/>
                  <w:sz w:val="16"/>
                  <w:szCs w:val="16"/>
                </w:rPr>
                <w:t> </w:t>
              </w:r>
            </w:ins>
          </w:p>
        </w:tc>
      </w:tr>
      <w:tr w:rsidR="00123D0F" w:rsidRPr="001F3BF5" w:rsidTr="002650B2">
        <w:trPr>
          <w:trHeight w:val="300"/>
          <w:ins w:id="2290" w:author="Hartley Liles" w:date="2023-12-11T13:15:00Z"/>
          <w:trPrChange w:id="2291"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292"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93" w:author="Hartley Liles" w:date="2023-12-11T13:15:00Z"/>
                <w:rFonts w:ascii="Arial" w:hAnsi="Arial" w:cs="Arial"/>
                <w:sz w:val="16"/>
                <w:szCs w:val="16"/>
              </w:rPr>
            </w:pPr>
            <w:ins w:id="2294" w:author="Hartley Liles" w:date="2023-12-11T13:15:00Z">
              <w:r w:rsidRPr="001F3BF5">
                <w:rPr>
                  <w:rFonts w:ascii="Arial" w:hAnsi="Arial" w:cs="Arial"/>
                  <w:sz w:val="16"/>
                  <w:szCs w:val="16"/>
                </w:rPr>
                <w:t>IDLE S/D ABS TAMPER CHECK</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295"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296" w:author="Hartley Liles" w:date="2023-12-11T13:15:00Z"/>
                <w:rFonts w:ascii="Arial" w:hAnsi="Arial" w:cs="Arial"/>
                <w:sz w:val="16"/>
                <w:szCs w:val="16"/>
              </w:rPr>
            </w:pPr>
            <w:ins w:id="2297" w:author="Hartley Liles" w:date="2023-12-11T13:15:00Z">
              <w:r w:rsidRPr="001F3BF5">
                <w:rPr>
                  <w:rFonts w:ascii="Arial" w:hAnsi="Arial" w:cs="Arial"/>
                  <w:sz w:val="16"/>
                  <w:szCs w:val="16"/>
                </w:rPr>
                <w:t>IDLE SHUTDOWN ABS TAMPER CHECK, ENABLED</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298"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299" w:author="Hartley Liles" w:date="2023-12-11T13:15:00Z"/>
                <w:rFonts w:ascii="Arial" w:hAnsi="Arial" w:cs="Arial"/>
                <w:sz w:val="16"/>
                <w:szCs w:val="16"/>
              </w:rPr>
            </w:pPr>
            <w:ins w:id="2300"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01"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02" w:author="Hartley Liles" w:date="2023-12-11T13:15:00Z"/>
                <w:rFonts w:ascii="Arial" w:hAnsi="Arial" w:cs="Arial"/>
                <w:sz w:val="16"/>
                <w:szCs w:val="16"/>
              </w:rPr>
            </w:pPr>
            <w:ins w:id="2303" w:author="Hartley Liles" w:date="2023-12-11T13:15:00Z">
              <w:r w:rsidRPr="001F3BF5">
                <w:rPr>
                  <w:rFonts w:ascii="Arial" w:hAnsi="Arial" w:cs="Arial"/>
                  <w:sz w:val="16"/>
                  <w:szCs w:val="16"/>
                </w:rPr>
                <w:t> </w:t>
              </w:r>
            </w:ins>
          </w:p>
        </w:tc>
      </w:tr>
      <w:tr w:rsidR="00123D0F" w:rsidRPr="001F3BF5" w:rsidTr="002650B2">
        <w:trPr>
          <w:trHeight w:val="300"/>
          <w:ins w:id="2304" w:author="Hartley Liles" w:date="2023-12-11T13:15:00Z"/>
          <w:trPrChange w:id="2305"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306"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07" w:author="Hartley Liles" w:date="2023-12-11T13:15:00Z"/>
                <w:rFonts w:ascii="Arial" w:hAnsi="Arial" w:cs="Arial"/>
                <w:sz w:val="16"/>
                <w:szCs w:val="16"/>
              </w:rPr>
            </w:pPr>
            <w:ins w:id="2308" w:author="Hartley Liles" w:date="2023-12-11T13:15:00Z">
              <w:r w:rsidRPr="001F3BF5">
                <w:rPr>
                  <w:rFonts w:ascii="Arial" w:hAnsi="Arial" w:cs="Arial"/>
                  <w:sz w:val="16"/>
                  <w:szCs w:val="16"/>
                </w:rPr>
                <w:t>IDLE S/D WARNING TIME</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309"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10" w:author="Hartley Liles" w:date="2023-12-11T13:15:00Z"/>
                <w:rFonts w:ascii="Arial" w:hAnsi="Arial" w:cs="Arial"/>
                <w:sz w:val="16"/>
                <w:szCs w:val="16"/>
              </w:rPr>
            </w:pPr>
            <w:ins w:id="2311" w:author="Hartley Liles" w:date="2023-12-11T13:15:00Z">
              <w:r w:rsidRPr="001F3BF5">
                <w:rPr>
                  <w:rFonts w:ascii="Arial" w:hAnsi="Arial" w:cs="Arial"/>
                  <w:sz w:val="16"/>
                  <w:szCs w:val="16"/>
                </w:rPr>
                <w:t>30 SEC IDLE S/D WARNING TIME</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12"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13" w:author="Hartley Liles" w:date="2023-12-11T13:15:00Z"/>
                <w:rFonts w:ascii="Arial" w:hAnsi="Arial" w:cs="Arial"/>
                <w:sz w:val="16"/>
                <w:szCs w:val="16"/>
              </w:rPr>
            </w:pPr>
            <w:ins w:id="2314"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15"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16" w:author="Hartley Liles" w:date="2023-12-11T13:15:00Z"/>
                <w:rFonts w:ascii="Arial" w:hAnsi="Arial" w:cs="Arial"/>
                <w:sz w:val="16"/>
                <w:szCs w:val="16"/>
              </w:rPr>
            </w:pPr>
            <w:ins w:id="2317" w:author="Hartley Liles" w:date="2023-12-11T13:15:00Z">
              <w:r w:rsidRPr="001F3BF5">
                <w:rPr>
                  <w:rFonts w:ascii="Arial" w:hAnsi="Arial" w:cs="Arial"/>
                  <w:sz w:val="16"/>
                  <w:szCs w:val="16"/>
                </w:rPr>
                <w:t> </w:t>
              </w:r>
            </w:ins>
          </w:p>
        </w:tc>
      </w:tr>
      <w:tr w:rsidR="00123D0F" w:rsidRPr="001F3BF5" w:rsidTr="002650B2">
        <w:trPr>
          <w:trHeight w:val="300"/>
          <w:ins w:id="2318" w:author="Hartley Liles" w:date="2023-12-11T13:15:00Z"/>
          <w:trPrChange w:id="2319"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320"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21" w:author="Hartley Liles" w:date="2023-12-11T13:15:00Z"/>
                <w:rFonts w:ascii="Arial" w:hAnsi="Arial" w:cs="Arial"/>
                <w:sz w:val="16"/>
                <w:szCs w:val="16"/>
              </w:rPr>
            </w:pPr>
            <w:ins w:id="2322" w:author="Hartley Liles" w:date="2023-12-11T13:15:00Z">
              <w:r w:rsidRPr="001F3BF5">
                <w:rPr>
                  <w:rFonts w:ascii="Arial" w:hAnsi="Arial" w:cs="Arial"/>
                  <w:sz w:val="16"/>
                  <w:szCs w:val="16"/>
                </w:rPr>
                <w:t>IDLE SID IF WARM-UP TEMP</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323"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24" w:author="Hartley Liles" w:date="2023-12-11T13:15:00Z"/>
                <w:rFonts w:ascii="Arial" w:hAnsi="Arial" w:cs="Arial"/>
                <w:sz w:val="16"/>
                <w:szCs w:val="16"/>
              </w:rPr>
            </w:pPr>
            <w:ins w:id="2325" w:author="Hartley Liles" w:date="2023-12-11T13:15:00Z">
              <w:r w:rsidRPr="001F3BF5">
                <w:rPr>
                  <w:rFonts w:ascii="Arial" w:hAnsi="Arial" w:cs="Arial"/>
                  <w:sz w:val="16"/>
                  <w:szCs w:val="16"/>
                </w:rPr>
                <w:t xml:space="preserve">38G DEG (100F), </w:t>
              </w:r>
              <w:r w:rsidRPr="001F3BF5">
                <w:rPr>
                  <w:rFonts w:ascii="Arial" w:hAnsi="Arial" w:cs="Arial"/>
                  <w:b/>
                  <w:bCs/>
                  <w:color w:val="4D4D4D"/>
                  <w:sz w:val="16"/>
                  <w:szCs w:val="16"/>
                </w:rPr>
                <w:t xml:space="preserve">WARM </w:t>
              </w:r>
              <w:r w:rsidRPr="001F3BF5">
                <w:rPr>
                  <w:rFonts w:ascii="Arial" w:hAnsi="Arial" w:cs="Arial"/>
                  <w:color w:val="4D4D4D"/>
                  <w:sz w:val="16"/>
                  <w:szCs w:val="16"/>
                </w:rPr>
                <w:t>UP TEMP DELAY</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26"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27" w:author="Hartley Liles" w:date="2023-12-11T13:15:00Z"/>
                <w:rFonts w:ascii="Arial" w:hAnsi="Arial" w:cs="Arial"/>
                <w:sz w:val="16"/>
                <w:szCs w:val="16"/>
              </w:rPr>
            </w:pPr>
            <w:ins w:id="2328"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29"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30" w:author="Hartley Liles" w:date="2023-12-11T13:15:00Z"/>
                <w:rFonts w:ascii="Arial" w:hAnsi="Arial" w:cs="Arial"/>
                <w:sz w:val="16"/>
                <w:szCs w:val="16"/>
              </w:rPr>
            </w:pPr>
            <w:ins w:id="2331" w:author="Hartley Liles" w:date="2023-12-11T13:15:00Z">
              <w:r w:rsidRPr="001F3BF5">
                <w:rPr>
                  <w:rFonts w:ascii="Arial" w:hAnsi="Arial" w:cs="Arial"/>
                  <w:sz w:val="16"/>
                  <w:szCs w:val="16"/>
                </w:rPr>
                <w:t> </w:t>
              </w:r>
            </w:ins>
          </w:p>
        </w:tc>
      </w:tr>
      <w:tr w:rsidR="00123D0F" w:rsidRPr="001F3BF5" w:rsidTr="002650B2">
        <w:trPr>
          <w:trHeight w:val="300"/>
          <w:ins w:id="2332" w:author="Hartley Liles" w:date="2023-12-11T13:15:00Z"/>
          <w:trPrChange w:id="2333"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334"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35" w:author="Hartley Liles" w:date="2023-12-11T13:15:00Z"/>
                <w:rFonts w:ascii="Arial" w:hAnsi="Arial" w:cs="Arial"/>
                <w:sz w:val="16"/>
                <w:szCs w:val="16"/>
              </w:rPr>
            </w:pPr>
            <w:ins w:id="2336" w:author="Hartley Liles" w:date="2023-12-11T13:15:00Z">
              <w:r w:rsidRPr="001F3BF5">
                <w:rPr>
                  <w:rFonts w:ascii="Arial" w:hAnsi="Arial" w:cs="Arial"/>
                  <w:sz w:val="16"/>
                  <w:szCs w:val="16"/>
                </w:rPr>
                <w:t>IDLE SID WARM-UP TIMER</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337"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38" w:author="Hartley Liles" w:date="2023-12-11T13:15:00Z"/>
                <w:rFonts w:ascii="Arial" w:hAnsi="Arial" w:cs="Arial"/>
                <w:sz w:val="16"/>
                <w:szCs w:val="16"/>
              </w:rPr>
            </w:pPr>
            <w:ins w:id="2339" w:author="Hartley Liles" w:date="2023-12-11T13:15:00Z">
              <w:r w:rsidRPr="001F3BF5">
                <w:rPr>
                  <w:rFonts w:ascii="Arial" w:hAnsi="Arial" w:cs="Arial"/>
                  <w:sz w:val="16"/>
                  <w:szCs w:val="16"/>
                </w:rPr>
                <w:t>5 MIN. WARM UP TIME DELAY</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40"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41" w:author="Hartley Liles" w:date="2023-12-11T13:15:00Z"/>
                <w:rFonts w:ascii="Arial" w:hAnsi="Arial" w:cs="Arial"/>
                <w:sz w:val="16"/>
                <w:szCs w:val="16"/>
              </w:rPr>
            </w:pPr>
            <w:ins w:id="2342"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43"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44" w:author="Hartley Liles" w:date="2023-12-11T13:15:00Z"/>
                <w:rFonts w:ascii="Arial" w:hAnsi="Arial" w:cs="Arial"/>
                <w:sz w:val="16"/>
                <w:szCs w:val="16"/>
              </w:rPr>
            </w:pPr>
            <w:ins w:id="2345" w:author="Hartley Liles" w:date="2023-12-11T13:15:00Z">
              <w:r w:rsidRPr="001F3BF5">
                <w:rPr>
                  <w:rFonts w:ascii="Arial" w:hAnsi="Arial" w:cs="Arial"/>
                  <w:sz w:val="16"/>
                  <w:szCs w:val="16"/>
                </w:rPr>
                <w:t> </w:t>
              </w:r>
            </w:ins>
          </w:p>
        </w:tc>
      </w:tr>
      <w:tr w:rsidR="00123D0F" w:rsidRPr="001F3BF5" w:rsidTr="002650B2">
        <w:trPr>
          <w:trHeight w:val="495"/>
          <w:ins w:id="2346" w:author="Hartley Liles" w:date="2023-12-11T13:15:00Z"/>
          <w:trPrChange w:id="2347"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348"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49" w:author="Hartley Liles" w:date="2023-12-11T13:15:00Z"/>
                <w:rFonts w:ascii="Arial" w:hAnsi="Arial" w:cs="Arial"/>
                <w:sz w:val="16"/>
                <w:szCs w:val="16"/>
              </w:rPr>
            </w:pPr>
            <w:ins w:id="2350" w:author="Hartley Liles" w:date="2023-12-11T13:15:00Z">
              <w:r w:rsidRPr="001F3BF5">
                <w:rPr>
                  <w:rFonts w:ascii="Arial" w:hAnsi="Arial" w:cs="Arial"/>
                  <w:sz w:val="16"/>
                  <w:szCs w:val="16"/>
                </w:rPr>
                <w:t>IDLE SID IF PTO ACTIVE</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351"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52" w:author="Hartley Liles" w:date="2023-12-11T13:15:00Z"/>
                <w:rFonts w:ascii="Arial" w:hAnsi="Arial" w:cs="Arial"/>
                <w:sz w:val="16"/>
                <w:szCs w:val="16"/>
              </w:rPr>
            </w:pPr>
            <w:ins w:id="2353" w:author="Hartley Liles" w:date="2023-12-11T13:15:00Z">
              <w:r w:rsidRPr="001F3BF5">
                <w:rPr>
                  <w:rFonts w:ascii="Arial" w:hAnsi="Arial" w:cs="Arial"/>
                  <w:sz w:val="16"/>
                  <w:szCs w:val="16"/>
                </w:rPr>
                <w:t>ENGINE IDLE SHUTOOWN TIME OVERRIDDEN IF PTO ACTIVE</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54"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55" w:author="Hartley Liles" w:date="2023-12-11T13:15:00Z"/>
                <w:rFonts w:ascii="Arial" w:hAnsi="Arial" w:cs="Arial"/>
                <w:sz w:val="16"/>
                <w:szCs w:val="16"/>
              </w:rPr>
            </w:pPr>
            <w:ins w:id="2356"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57"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58" w:author="Hartley Liles" w:date="2023-12-11T13:15:00Z"/>
                <w:rFonts w:ascii="Arial" w:hAnsi="Arial" w:cs="Arial"/>
                <w:sz w:val="16"/>
                <w:szCs w:val="16"/>
              </w:rPr>
            </w:pPr>
            <w:ins w:id="2359" w:author="Hartley Liles" w:date="2023-12-11T13:15:00Z">
              <w:r w:rsidRPr="001F3BF5">
                <w:rPr>
                  <w:rFonts w:ascii="Arial" w:hAnsi="Arial" w:cs="Arial"/>
                  <w:sz w:val="16"/>
                  <w:szCs w:val="16"/>
                </w:rPr>
                <w:t> </w:t>
              </w:r>
            </w:ins>
          </w:p>
        </w:tc>
      </w:tr>
      <w:tr w:rsidR="00123D0F" w:rsidRPr="001F3BF5" w:rsidTr="002650B2">
        <w:trPr>
          <w:trHeight w:val="495"/>
          <w:ins w:id="2360" w:author="Hartley Liles" w:date="2023-12-11T13:15:00Z"/>
          <w:trPrChange w:id="2361"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362"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63" w:author="Hartley Liles" w:date="2023-12-11T13:15:00Z"/>
                <w:rFonts w:ascii="Arial" w:hAnsi="Arial" w:cs="Arial"/>
                <w:sz w:val="16"/>
                <w:szCs w:val="16"/>
              </w:rPr>
            </w:pPr>
            <w:ins w:id="2364" w:author="Hartley Liles" w:date="2023-12-11T13:15:00Z">
              <w:r w:rsidRPr="001F3BF5">
                <w:rPr>
                  <w:rFonts w:ascii="Arial" w:hAnsi="Arial" w:cs="Arial"/>
                  <w:sz w:val="16"/>
                  <w:szCs w:val="16"/>
                </w:rPr>
                <w:t>IDLE SHUTDOWN IF POWER&gt; UMIT</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365"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66" w:author="Hartley Liles" w:date="2023-12-11T13:15:00Z"/>
                <w:rFonts w:ascii="Arial" w:hAnsi="Arial" w:cs="Arial"/>
                <w:sz w:val="16"/>
                <w:szCs w:val="16"/>
              </w:rPr>
            </w:pPr>
            <w:ins w:id="2367" w:author="Hartley Liles" w:date="2023-12-11T13:15:00Z">
              <w:r w:rsidRPr="001F3BF5">
                <w:rPr>
                  <w:rFonts w:ascii="Arial" w:hAnsi="Arial" w:cs="Arial"/>
                  <w:sz w:val="16"/>
                  <w:szCs w:val="16"/>
                </w:rPr>
                <w:t xml:space="preserve">ENG IDLE </w:t>
              </w:r>
              <w:r w:rsidRPr="001F3BF5">
                <w:rPr>
                  <w:rFonts w:ascii="Arial" w:hAnsi="Arial" w:cs="Arial"/>
                  <w:color w:val="606060"/>
                  <w:sz w:val="16"/>
                  <w:szCs w:val="16"/>
                </w:rPr>
                <w:t xml:space="preserve">SHUTOOWN </w:t>
              </w:r>
              <w:r w:rsidRPr="001F3BF5">
                <w:rPr>
                  <w:rFonts w:ascii="Arial" w:hAnsi="Arial" w:cs="Arial"/>
                  <w:color w:val="4D4D4D"/>
                  <w:sz w:val="16"/>
                  <w:szCs w:val="16"/>
                </w:rPr>
                <w:t xml:space="preserve">TIME OVERRIDDEN IF TORQUE </w:t>
              </w:r>
              <w:r w:rsidRPr="001F3BF5">
                <w:rPr>
                  <w:rFonts w:ascii="Arial" w:hAnsi="Arial" w:cs="Arial"/>
                  <w:color w:val="606060"/>
                  <w:sz w:val="16"/>
                  <w:szCs w:val="16"/>
                </w:rPr>
                <w:t xml:space="preserve">&gt; </w:t>
              </w:r>
              <w:r w:rsidRPr="001F3BF5">
                <w:rPr>
                  <w:rFonts w:ascii="Arial" w:hAnsi="Arial" w:cs="Arial"/>
                  <w:color w:val="4D4D4D"/>
                  <w:sz w:val="16"/>
                  <w:szCs w:val="16"/>
                </w:rPr>
                <w:t xml:space="preserve">THAN LIMIT </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68"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69" w:author="Hartley Liles" w:date="2023-12-11T13:15:00Z"/>
                <w:rFonts w:ascii="Arial" w:hAnsi="Arial" w:cs="Arial"/>
                <w:sz w:val="16"/>
                <w:szCs w:val="16"/>
              </w:rPr>
            </w:pPr>
            <w:ins w:id="2370"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71"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72" w:author="Hartley Liles" w:date="2023-12-11T13:15:00Z"/>
                <w:rFonts w:ascii="Arial" w:hAnsi="Arial" w:cs="Arial"/>
                <w:sz w:val="16"/>
                <w:szCs w:val="16"/>
              </w:rPr>
            </w:pPr>
            <w:ins w:id="2373" w:author="Hartley Liles" w:date="2023-12-11T13:15:00Z">
              <w:r w:rsidRPr="001F3BF5">
                <w:rPr>
                  <w:rFonts w:ascii="Arial" w:hAnsi="Arial" w:cs="Arial"/>
                  <w:sz w:val="16"/>
                  <w:szCs w:val="16"/>
                </w:rPr>
                <w:t> </w:t>
              </w:r>
            </w:ins>
          </w:p>
        </w:tc>
      </w:tr>
      <w:tr w:rsidR="00123D0F" w:rsidRPr="001F3BF5" w:rsidTr="002650B2">
        <w:trPr>
          <w:trHeight w:val="495"/>
          <w:ins w:id="2374" w:author="Hartley Liles" w:date="2023-12-11T13:15:00Z"/>
          <w:trPrChange w:id="2375"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376"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77" w:author="Hartley Liles" w:date="2023-12-11T13:15:00Z"/>
                <w:rFonts w:ascii="Arial" w:hAnsi="Arial" w:cs="Arial"/>
                <w:sz w:val="16"/>
                <w:szCs w:val="16"/>
              </w:rPr>
            </w:pPr>
            <w:ins w:id="2378" w:author="Hartley Liles" w:date="2023-12-11T13:15:00Z">
              <w:r w:rsidRPr="001F3BF5">
                <w:rPr>
                  <w:rFonts w:ascii="Arial" w:hAnsi="Arial" w:cs="Arial"/>
                  <w:sz w:val="16"/>
                  <w:szCs w:val="16"/>
                </w:rPr>
                <w:t xml:space="preserve"> </w:t>
              </w:r>
              <w:r w:rsidRPr="001F3BF5">
                <w:rPr>
                  <w:rFonts w:ascii="Arial" w:hAnsi="Arial" w:cs="Arial"/>
                  <w:color w:val="4D4D4D"/>
                  <w:sz w:val="16"/>
                  <w:szCs w:val="16"/>
                </w:rPr>
                <w:t>IDLE SID OVERIDE %ENGINE LOAD</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379"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80" w:author="Hartley Liles" w:date="2023-12-11T13:15:00Z"/>
                <w:rFonts w:ascii="Arial" w:hAnsi="Arial" w:cs="Arial"/>
                <w:sz w:val="16"/>
                <w:szCs w:val="16"/>
              </w:rPr>
            </w:pPr>
            <w:ins w:id="2381" w:author="Hartley Liles" w:date="2023-12-11T13:15:00Z">
              <w:r w:rsidRPr="001F3BF5">
                <w:rPr>
                  <w:rFonts w:ascii="Arial" w:hAnsi="Arial" w:cs="Arial"/>
                  <w:sz w:val="16"/>
                  <w:szCs w:val="16"/>
                </w:rPr>
                <w:t xml:space="preserve"> IDLE SHUTOOWN OVERIOE UPTO 20% ENGINE LOAD THRESHOLD </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82"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83" w:author="Hartley Liles" w:date="2023-12-11T13:15:00Z"/>
                <w:rFonts w:ascii="Arial" w:hAnsi="Arial" w:cs="Arial"/>
                <w:sz w:val="16"/>
                <w:szCs w:val="16"/>
              </w:rPr>
            </w:pPr>
            <w:ins w:id="2384"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85"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86" w:author="Hartley Liles" w:date="2023-12-11T13:15:00Z"/>
                <w:rFonts w:ascii="Arial" w:hAnsi="Arial" w:cs="Arial"/>
                <w:sz w:val="16"/>
                <w:szCs w:val="16"/>
              </w:rPr>
            </w:pPr>
            <w:ins w:id="2387" w:author="Hartley Liles" w:date="2023-12-11T13:15:00Z">
              <w:r w:rsidRPr="001F3BF5">
                <w:rPr>
                  <w:rFonts w:ascii="Arial" w:hAnsi="Arial" w:cs="Arial"/>
                  <w:sz w:val="16"/>
                  <w:szCs w:val="16"/>
                </w:rPr>
                <w:t> </w:t>
              </w:r>
            </w:ins>
          </w:p>
        </w:tc>
      </w:tr>
      <w:tr w:rsidR="00123D0F" w:rsidRPr="001F3BF5" w:rsidTr="002650B2">
        <w:trPr>
          <w:trHeight w:val="495"/>
          <w:ins w:id="2388" w:author="Hartley Liles" w:date="2023-12-11T13:15:00Z"/>
          <w:trPrChange w:id="2389"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390"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91" w:author="Hartley Liles" w:date="2023-12-11T13:15:00Z"/>
                <w:rFonts w:ascii="Arial" w:hAnsi="Arial" w:cs="Arial"/>
                <w:sz w:val="16"/>
                <w:szCs w:val="16"/>
              </w:rPr>
            </w:pPr>
            <w:ins w:id="2392" w:author="Hartley Liles" w:date="2023-12-11T13:15:00Z">
              <w:r w:rsidRPr="001F3BF5">
                <w:rPr>
                  <w:rFonts w:ascii="Arial" w:hAnsi="Arial" w:cs="Arial"/>
                  <w:sz w:val="16"/>
                  <w:szCs w:val="16"/>
                </w:rPr>
                <w:t xml:space="preserve"> </w:t>
              </w:r>
              <w:r w:rsidRPr="001F3BF5">
                <w:rPr>
                  <w:rFonts w:ascii="Arial" w:hAnsi="Arial" w:cs="Arial"/>
                  <w:color w:val="4D4D4D"/>
                  <w:sz w:val="16"/>
                  <w:szCs w:val="16"/>
                </w:rPr>
                <w:t>AMBIENT TEMP MIN TRESHOLD</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393"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394" w:author="Hartley Liles" w:date="2023-12-11T13:15:00Z"/>
                <w:rFonts w:ascii="Arial" w:hAnsi="Arial" w:cs="Arial"/>
                <w:sz w:val="16"/>
                <w:szCs w:val="16"/>
              </w:rPr>
            </w:pPr>
            <w:ins w:id="2395" w:author="Hartley Liles" w:date="2023-12-11T13:15:00Z">
              <w:r w:rsidRPr="001F3BF5">
                <w:rPr>
                  <w:rFonts w:ascii="Arial" w:hAnsi="Arial" w:cs="Arial"/>
                  <w:sz w:val="16"/>
                  <w:szCs w:val="16"/>
                </w:rPr>
                <w:t xml:space="preserve"> AMBIENT TEMP MIN TRESHOLD. 16 DEG C, (60 DEG F)</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96"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397" w:author="Hartley Liles" w:date="2023-12-11T13:15:00Z"/>
                <w:rFonts w:ascii="Arial" w:hAnsi="Arial" w:cs="Arial"/>
                <w:sz w:val="16"/>
                <w:szCs w:val="16"/>
              </w:rPr>
            </w:pPr>
            <w:ins w:id="2398"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399"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00" w:author="Hartley Liles" w:date="2023-12-11T13:15:00Z"/>
                <w:rFonts w:ascii="Arial" w:hAnsi="Arial" w:cs="Arial"/>
                <w:sz w:val="16"/>
                <w:szCs w:val="16"/>
              </w:rPr>
            </w:pPr>
            <w:ins w:id="2401" w:author="Hartley Liles" w:date="2023-12-11T13:15:00Z">
              <w:r w:rsidRPr="001F3BF5">
                <w:rPr>
                  <w:rFonts w:ascii="Arial" w:hAnsi="Arial" w:cs="Arial"/>
                  <w:sz w:val="16"/>
                  <w:szCs w:val="16"/>
                </w:rPr>
                <w:t> </w:t>
              </w:r>
            </w:ins>
          </w:p>
        </w:tc>
      </w:tr>
      <w:tr w:rsidR="00123D0F" w:rsidRPr="001F3BF5" w:rsidTr="002650B2">
        <w:trPr>
          <w:trHeight w:val="495"/>
          <w:ins w:id="2402" w:author="Hartley Liles" w:date="2023-12-11T13:15:00Z"/>
          <w:trPrChange w:id="2403"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404"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405" w:author="Hartley Liles" w:date="2023-12-11T13:15:00Z"/>
                <w:rFonts w:ascii="Arial" w:hAnsi="Arial" w:cs="Arial"/>
                <w:sz w:val="16"/>
                <w:szCs w:val="16"/>
              </w:rPr>
            </w:pPr>
            <w:ins w:id="2406" w:author="Hartley Liles" w:date="2023-12-11T13:15:00Z">
              <w:r w:rsidRPr="001F3BF5">
                <w:rPr>
                  <w:rFonts w:ascii="Arial" w:hAnsi="Arial" w:cs="Arial"/>
                  <w:sz w:val="16"/>
                  <w:szCs w:val="16"/>
                </w:rPr>
                <w:t>AMBIENT TEMP MAX TRESHOLD</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407"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408" w:author="Hartley Liles" w:date="2023-12-11T13:15:00Z"/>
                <w:rFonts w:ascii="Arial" w:hAnsi="Arial" w:cs="Arial"/>
                <w:sz w:val="16"/>
                <w:szCs w:val="16"/>
              </w:rPr>
            </w:pPr>
            <w:ins w:id="2409" w:author="Hartley Liles" w:date="2023-12-11T13:15:00Z">
              <w:r w:rsidRPr="001F3BF5">
                <w:rPr>
                  <w:rFonts w:ascii="Arial" w:hAnsi="Arial" w:cs="Arial"/>
                  <w:sz w:val="16"/>
                  <w:szCs w:val="16"/>
                </w:rPr>
                <w:t>AMBIENT TEMP MAXTRESHOLD, 27 DEG C, (80 DEG F)</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10"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11" w:author="Hartley Liles" w:date="2023-12-11T13:15:00Z"/>
                <w:rFonts w:ascii="Arial" w:hAnsi="Arial" w:cs="Arial"/>
                <w:sz w:val="16"/>
                <w:szCs w:val="16"/>
              </w:rPr>
            </w:pPr>
            <w:ins w:id="2412"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13"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14" w:author="Hartley Liles" w:date="2023-12-11T13:15:00Z"/>
                <w:rFonts w:ascii="Arial" w:hAnsi="Arial" w:cs="Arial"/>
                <w:sz w:val="16"/>
                <w:szCs w:val="16"/>
              </w:rPr>
            </w:pPr>
            <w:ins w:id="2415" w:author="Hartley Liles" w:date="2023-12-11T13:15:00Z">
              <w:r w:rsidRPr="001F3BF5">
                <w:rPr>
                  <w:rFonts w:ascii="Arial" w:hAnsi="Arial" w:cs="Arial"/>
                  <w:sz w:val="16"/>
                  <w:szCs w:val="16"/>
                </w:rPr>
                <w:t> </w:t>
              </w:r>
            </w:ins>
          </w:p>
        </w:tc>
      </w:tr>
      <w:tr w:rsidR="00123D0F" w:rsidRPr="001F3BF5" w:rsidTr="002650B2">
        <w:trPr>
          <w:trHeight w:val="495"/>
          <w:ins w:id="2416" w:author="Hartley Liles" w:date="2023-12-11T13:15:00Z"/>
          <w:trPrChange w:id="2417"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418"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419" w:author="Hartley Liles" w:date="2023-12-11T13:15:00Z"/>
                <w:rFonts w:ascii="Arial" w:hAnsi="Arial" w:cs="Arial"/>
                <w:sz w:val="16"/>
                <w:szCs w:val="16"/>
              </w:rPr>
            </w:pPr>
            <w:ins w:id="2420" w:author="Hartley Liles" w:date="2023-12-11T13:15:00Z">
              <w:r w:rsidRPr="001F3BF5">
                <w:rPr>
                  <w:rFonts w:ascii="Arial" w:hAnsi="Arial" w:cs="Arial"/>
                  <w:sz w:val="16"/>
                  <w:szCs w:val="16"/>
                </w:rPr>
                <w:t>EL HO THROTTLE,MAX ROAD SPEED</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421"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4132B4">
            <w:pPr>
              <w:spacing w:after="0" w:line="240" w:lineRule="auto"/>
              <w:rPr>
                <w:ins w:id="2422" w:author="Hartley Liles" w:date="2023-12-11T13:15:00Z"/>
                <w:rFonts w:ascii="Arial" w:hAnsi="Arial" w:cs="Arial"/>
                <w:sz w:val="16"/>
                <w:szCs w:val="16"/>
              </w:rPr>
            </w:pPr>
            <w:ins w:id="2423" w:author="Hartley Liles" w:date="2023-12-11T13:15:00Z">
              <w:r w:rsidRPr="001F3BF5">
                <w:rPr>
                  <w:rFonts w:ascii="Arial" w:hAnsi="Arial" w:cs="Arial"/>
                  <w:sz w:val="16"/>
                  <w:szCs w:val="16"/>
                </w:rPr>
                <w:t>ELECTRONIC HAN</w:t>
              </w:r>
            </w:ins>
            <w:r w:rsidR="004132B4">
              <w:rPr>
                <w:rFonts w:ascii="Arial" w:hAnsi="Arial" w:cs="Arial"/>
                <w:sz w:val="16"/>
                <w:szCs w:val="16"/>
              </w:rPr>
              <w:t>D</w:t>
            </w:r>
            <w:ins w:id="2424" w:author="Hartley Liles" w:date="2023-12-11T13:15:00Z">
              <w:r w:rsidRPr="001F3BF5">
                <w:rPr>
                  <w:rFonts w:ascii="Arial" w:hAnsi="Arial" w:cs="Arial"/>
                  <w:sz w:val="16"/>
                  <w:szCs w:val="16"/>
                </w:rPr>
                <w:t xml:space="preserve"> THROTTLE, MAX ROAD SPEED, 16 KMH (10 MPH)</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25"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26" w:author="Hartley Liles" w:date="2023-12-11T13:15:00Z"/>
                <w:rFonts w:ascii="Arial" w:hAnsi="Arial" w:cs="Arial"/>
                <w:sz w:val="16"/>
                <w:szCs w:val="16"/>
              </w:rPr>
            </w:pPr>
            <w:ins w:id="2427"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28"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29" w:author="Hartley Liles" w:date="2023-12-11T13:15:00Z"/>
                <w:rFonts w:ascii="Arial" w:hAnsi="Arial" w:cs="Arial"/>
                <w:sz w:val="16"/>
                <w:szCs w:val="16"/>
              </w:rPr>
            </w:pPr>
            <w:ins w:id="2430" w:author="Hartley Liles" w:date="2023-12-11T13:15:00Z">
              <w:r w:rsidRPr="001F3BF5">
                <w:rPr>
                  <w:rFonts w:ascii="Arial" w:hAnsi="Arial" w:cs="Arial"/>
                  <w:sz w:val="16"/>
                  <w:szCs w:val="16"/>
                </w:rPr>
                <w:t> </w:t>
              </w:r>
            </w:ins>
          </w:p>
        </w:tc>
      </w:tr>
      <w:tr w:rsidR="00123D0F" w:rsidRPr="001F3BF5" w:rsidTr="002650B2">
        <w:trPr>
          <w:trHeight w:val="495"/>
          <w:ins w:id="2431" w:author="Hartley Liles" w:date="2023-12-11T13:15:00Z"/>
          <w:trPrChange w:id="2432"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433"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434" w:author="Hartley Liles" w:date="2023-12-11T13:15:00Z"/>
                <w:rFonts w:ascii="Arial" w:hAnsi="Arial" w:cs="Arial"/>
                <w:sz w:val="16"/>
                <w:szCs w:val="16"/>
              </w:rPr>
            </w:pPr>
            <w:ins w:id="2435" w:author="Hartley Liles" w:date="2023-12-11T13:15:00Z">
              <w:r w:rsidRPr="001F3BF5">
                <w:rPr>
                  <w:rFonts w:ascii="Arial" w:hAnsi="Arial" w:cs="Arial"/>
                  <w:sz w:val="16"/>
                  <w:szCs w:val="16"/>
                </w:rPr>
                <w:t>EL HAND THROTTLE,MAX ENG SPEED</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436"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437" w:author="Hartley Liles" w:date="2023-12-11T13:15:00Z"/>
                <w:rFonts w:ascii="Arial" w:hAnsi="Arial" w:cs="Arial"/>
                <w:sz w:val="16"/>
                <w:szCs w:val="16"/>
              </w:rPr>
            </w:pPr>
            <w:ins w:id="2438" w:author="Hartley Liles" w:date="2023-12-11T13:15:00Z">
              <w:r w:rsidRPr="001F3BF5">
                <w:rPr>
                  <w:rFonts w:ascii="Arial" w:hAnsi="Arial" w:cs="Arial"/>
                  <w:sz w:val="16"/>
                  <w:szCs w:val="16"/>
                </w:rPr>
                <w:t>ELECTRONIC HAND THROTTLE, MAX ENGINE SPEED, 2100 RPM</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39"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40" w:author="Hartley Liles" w:date="2023-12-11T13:15:00Z"/>
                <w:rFonts w:ascii="Arial" w:hAnsi="Arial" w:cs="Arial"/>
                <w:sz w:val="16"/>
                <w:szCs w:val="16"/>
              </w:rPr>
            </w:pPr>
            <w:ins w:id="2441"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42"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43" w:author="Hartley Liles" w:date="2023-12-11T13:15:00Z"/>
                <w:rFonts w:ascii="Arial" w:hAnsi="Arial" w:cs="Arial"/>
                <w:sz w:val="16"/>
                <w:szCs w:val="16"/>
              </w:rPr>
            </w:pPr>
            <w:ins w:id="2444" w:author="Hartley Liles" w:date="2023-12-11T13:15:00Z">
              <w:r w:rsidRPr="001F3BF5">
                <w:rPr>
                  <w:rFonts w:ascii="Arial" w:hAnsi="Arial" w:cs="Arial"/>
                  <w:sz w:val="16"/>
                  <w:szCs w:val="16"/>
                </w:rPr>
                <w:t> </w:t>
              </w:r>
            </w:ins>
          </w:p>
        </w:tc>
      </w:tr>
      <w:tr w:rsidR="00123D0F" w:rsidRPr="001F3BF5" w:rsidTr="002650B2">
        <w:trPr>
          <w:trHeight w:val="495"/>
          <w:ins w:id="2445" w:author="Hartley Liles" w:date="2023-12-11T13:15:00Z"/>
          <w:trPrChange w:id="2446"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447"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448" w:author="Hartley Liles" w:date="2023-12-11T13:15:00Z"/>
                <w:rFonts w:ascii="Arial" w:hAnsi="Arial" w:cs="Arial"/>
                <w:sz w:val="16"/>
                <w:szCs w:val="16"/>
              </w:rPr>
            </w:pPr>
            <w:ins w:id="2449" w:author="Hartley Liles" w:date="2023-12-11T13:15:00Z">
              <w:r w:rsidRPr="001F3BF5">
                <w:rPr>
                  <w:rFonts w:ascii="Arial" w:hAnsi="Arial" w:cs="Arial"/>
                  <w:sz w:val="16"/>
                  <w:szCs w:val="16"/>
                </w:rPr>
                <w:lastRenderedPageBreak/>
                <w:t>EL HAND THROTTLE,MIN ENG SPEED</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450"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451" w:author="Hartley Liles" w:date="2023-12-11T13:15:00Z"/>
                <w:rFonts w:ascii="Arial" w:hAnsi="Arial" w:cs="Arial"/>
                <w:sz w:val="16"/>
                <w:szCs w:val="16"/>
              </w:rPr>
            </w:pPr>
            <w:ins w:id="2452" w:author="Hartley Liles" w:date="2023-12-11T13:15:00Z">
              <w:r w:rsidRPr="001F3BF5">
                <w:rPr>
                  <w:rFonts w:ascii="Arial" w:hAnsi="Arial" w:cs="Arial"/>
                  <w:sz w:val="16"/>
                  <w:szCs w:val="16"/>
                </w:rPr>
                <w:t>ELECTRONIC HAN</w:t>
              </w:r>
            </w:ins>
            <w:r w:rsidR="004132B4">
              <w:rPr>
                <w:rFonts w:ascii="Arial" w:hAnsi="Arial" w:cs="Arial"/>
                <w:sz w:val="16"/>
                <w:szCs w:val="16"/>
              </w:rPr>
              <w:t>D</w:t>
            </w:r>
            <w:ins w:id="2453" w:author="Hartley Liles" w:date="2023-12-11T13:15:00Z">
              <w:r w:rsidRPr="001F3BF5">
                <w:rPr>
                  <w:rFonts w:ascii="Arial" w:hAnsi="Arial" w:cs="Arial"/>
                  <w:sz w:val="16"/>
                  <w:szCs w:val="16"/>
                </w:rPr>
                <w:t xml:space="preserve"> THROTTLE, MIN ENGINE SPEED, 700 RPM</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54"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55" w:author="Hartley Liles" w:date="2023-12-11T13:15:00Z"/>
                <w:rFonts w:ascii="Arial" w:hAnsi="Arial" w:cs="Arial"/>
                <w:sz w:val="16"/>
                <w:szCs w:val="16"/>
              </w:rPr>
            </w:pPr>
            <w:ins w:id="2456"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57"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58" w:author="Hartley Liles" w:date="2023-12-11T13:15:00Z"/>
                <w:rFonts w:ascii="Arial" w:hAnsi="Arial" w:cs="Arial"/>
                <w:sz w:val="16"/>
                <w:szCs w:val="16"/>
              </w:rPr>
            </w:pPr>
            <w:ins w:id="2459" w:author="Hartley Liles" w:date="2023-12-11T13:15:00Z">
              <w:r w:rsidRPr="001F3BF5">
                <w:rPr>
                  <w:rFonts w:ascii="Arial" w:hAnsi="Arial" w:cs="Arial"/>
                  <w:sz w:val="16"/>
                  <w:szCs w:val="16"/>
                </w:rPr>
                <w:t> </w:t>
              </w:r>
            </w:ins>
          </w:p>
        </w:tc>
      </w:tr>
      <w:tr w:rsidR="00123D0F" w:rsidRPr="001F3BF5" w:rsidTr="002650B2">
        <w:trPr>
          <w:trHeight w:val="495"/>
          <w:ins w:id="2460" w:author="Hartley Liles" w:date="2023-12-11T13:15:00Z"/>
          <w:trPrChange w:id="2461"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Change w:id="2462" w:author="Hartley Liles" w:date="2023-12-11T13:21:00Z">
              <w:tcPr>
                <w:tcW w:w="2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463" w:author="Hartley Liles" w:date="2023-12-11T13:15:00Z"/>
                <w:rFonts w:ascii="Arial" w:hAnsi="Arial" w:cs="Arial"/>
                <w:sz w:val="16"/>
                <w:szCs w:val="16"/>
              </w:rPr>
            </w:pPr>
            <w:ins w:id="2464" w:author="Hartley Liles" w:date="2023-12-11T13:15:00Z">
              <w:r w:rsidRPr="001F3BF5">
                <w:rPr>
                  <w:rFonts w:ascii="Arial" w:hAnsi="Arial" w:cs="Arial"/>
                  <w:sz w:val="16"/>
                  <w:szCs w:val="16"/>
                </w:rPr>
                <w:t>EL HD THROTTLE,SPEED RAMP RATE</w:t>
              </w:r>
            </w:ins>
          </w:p>
        </w:tc>
        <w:tc>
          <w:tcPr>
            <w:tcW w:w="531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Change w:id="2465" w:author="Hartley Liles" w:date="2023-12-11T13:21:00Z">
              <w:tcPr>
                <w:tcW w:w="40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tcPrChange>
          </w:tcPr>
          <w:p w:rsidR="00123D0F" w:rsidRPr="001F3BF5" w:rsidRDefault="00123D0F" w:rsidP="001F3BF5">
            <w:pPr>
              <w:spacing w:after="0" w:line="240" w:lineRule="auto"/>
              <w:rPr>
                <w:ins w:id="2466" w:author="Hartley Liles" w:date="2023-12-11T13:15:00Z"/>
                <w:rFonts w:ascii="Arial" w:hAnsi="Arial" w:cs="Arial"/>
                <w:sz w:val="16"/>
                <w:szCs w:val="16"/>
              </w:rPr>
            </w:pPr>
            <w:ins w:id="2467" w:author="Hartley Liles" w:date="2023-12-11T13:15:00Z">
              <w:r w:rsidRPr="001F3BF5">
                <w:rPr>
                  <w:rFonts w:ascii="Arial" w:hAnsi="Arial" w:cs="Arial"/>
                  <w:sz w:val="16"/>
                  <w:szCs w:val="16"/>
                </w:rPr>
                <w:t>ELECTRONIC HAND THROTTLE, SPEED RAMP RATE, 100 RPM/SEC</w:t>
              </w:r>
            </w:ins>
          </w:p>
        </w:tc>
        <w:tc>
          <w:tcPr>
            <w:tcW w:w="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68" w:author="Hartley Liles" w:date="2023-12-11T13:21:00Z">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69" w:author="Hartley Liles" w:date="2023-12-11T13:15:00Z"/>
                <w:rFonts w:ascii="Arial" w:hAnsi="Arial" w:cs="Arial"/>
                <w:sz w:val="16"/>
                <w:szCs w:val="16"/>
              </w:rPr>
            </w:pPr>
            <w:ins w:id="2470" w:author="Hartley Liles" w:date="2023-12-11T13:15:00Z">
              <w:r w:rsidRPr="001F3BF5">
                <w:rPr>
                  <w:rFonts w:ascii="Arial"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Change w:id="2471" w:author="Hartley Liles" w:date="2023-12-11T13:21:00Z">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tcPrChange>
          </w:tcPr>
          <w:p w:rsidR="00123D0F" w:rsidRPr="001F3BF5" w:rsidRDefault="00123D0F" w:rsidP="001F3BF5">
            <w:pPr>
              <w:spacing w:after="0" w:line="240" w:lineRule="auto"/>
              <w:jc w:val="center"/>
              <w:rPr>
                <w:ins w:id="2472" w:author="Hartley Liles" w:date="2023-12-11T13:15:00Z"/>
                <w:rFonts w:ascii="Arial" w:hAnsi="Arial" w:cs="Arial"/>
                <w:sz w:val="16"/>
                <w:szCs w:val="16"/>
              </w:rPr>
            </w:pPr>
            <w:ins w:id="2473" w:author="Hartley Liles" w:date="2023-12-11T13:15:00Z">
              <w:r w:rsidRPr="001F3BF5">
                <w:rPr>
                  <w:rFonts w:ascii="Arial" w:hAnsi="Arial" w:cs="Arial"/>
                  <w:sz w:val="16"/>
                  <w:szCs w:val="16"/>
                </w:rPr>
                <w:t> </w:t>
              </w:r>
            </w:ins>
          </w:p>
        </w:tc>
      </w:tr>
    </w:tbl>
    <w:p w:rsidR="002650B2" w:rsidRDefault="00123D0F" w:rsidP="001F3BF5">
      <w:pPr>
        <w:spacing w:after="0" w:line="240" w:lineRule="auto"/>
        <w:rPr>
          <w:rFonts w:ascii="Arial" w:hAnsi="Arial" w:cs="Arial"/>
          <w:sz w:val="16"/>
          <w:szCs w:val="16"/>
        </w:rPr>
      </w:pPr>
      <w:ins w:id="2474" w:author="Hartley Liles" w:date="2023-12-11T13:15:00Z">
        <w:r w:rsidRPr="001F3BF5" w:rsidDel="00912A8D">
          <w:rPr>
            <w:rFonts w:ascii="Arial" w:hAnsi="Arial" w:cs="Arial"/>
            <w:sz w:val="16"/>
            <w:szCs w:val="16"/>
          </w:rPr>
          <w:t xml:space="preserve"> </w:t>
        </w:r>
      </w:ins>
    </w:p>
    <w:tbl>
      <w:tblPr>
        <w:tblW w:w="9445" w:type="dxa"/>
        <w:tblLook w:val="04A0" w:firstRow="1" w:lastRow="0" w:firstColumn="1" w:lastColumn="0" w:noHBand="0" w:noVBand="1"/>
        <w:tblPrChange w:id="2475" w:author="Hartley Liles" w:date="2023-12-11T13:21:00Z">
          <w:tblPr>
            <w:tblW w:w="8140" w:type="dxa"/>
            <w:tblLook w:val="04A0" w:firstRow="1" w:lastRow="0" w:firstColumn="1" w:lastColumn="0" w:noHBand="0" w:noVBand="1"/>
          </w:tblPr>
        </w:tblPrChange>
      </w:tblPr>
      <w:tblGrid>
        <w:gridCol w:w="3235"/>
        <w:gridCol w:w="5223"/>
        <w:gridCol w:w="537"/>
        <w:gridCol w:w="450"/>
        <w:tblGridChange w:id="2476">
          <w:tblGrid>
            <w:gridCol w:w="2807"/>
            <w:gridCol w:w="4418"/>
            <w:gridCol w:w="483"/>
            <w:gridCol w:w="432"/>
          </w:tblGrid>
        </w:tblGridChange>
      </w:tblGrid>
      <w:tr w:rsidR="00123D0F" w:rsidRPr="001F3BF5" w:rsidTr="002650B2">
        <w:trPr>
          <w:trHeight w:val="300"/>
          <w:ins w:id="2477" w:author="Hartley Liles" w:date="2023-12-11T13:16:00Z"/>
          <w:trPrChange w:id="2478" w:author="Hartley Liles" w:date="2023-12-11T13:21:00Z">
            <w:trPr>
              <w:trHeight w:val="300"/>
            </w:trPr>
          </w:trPrChange>
        </w:trPr>
        <w:tc>
          <w:tcPr>
            <w:tcW w:w="94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Change w:id="2479" w:author="Hartley Liles" w:date="2023-12-11T13:21:00Z">
              <w:tcPr>
                <w:tcW w:w="8140" w:type="dxa"/>
                <w:gridSpan w:val="4"/>
                <w:tcBorders>
                  <w:top w:val="single" w:sz="4" w:space="0" w:color="auto"/>
                  <w:left w:val="single" w:sz="4" w:space="0" w:color="auto"/>
                  <w:bottom w:val="single" w:sz="4" w:space="0" w:color="auto"/>
                  <w:right w:val="single" w:sz="4" w:space="0" w:color="000000"/>
                </w:tcBorders>
                <w:shd w:val="clear" w:color="000000" w:fill="BDD7EE"/>
                <w:noWrap/>
                <w:vAlign w:val="bottom"/>
                <w:hideMark/>
              </w:tcPr>
            </w:tcPrChange>
          </w:tcPr>
          <w:p w:rsidR="00123D0F" w:rsidRPr="001F3BF5" w:rsidRDefault="00123D0F" w:rsidP="001F3BF5">
            <w:pPr>
              <w:spacing w:after="0" w:line="240" w:lineRule="auto"/>
              <w:jc w:val="center"/>
              <w:rPr>
                <w:ins w:id="2480" w:author="Hartley Liles" w:date="2023-12-11T13:16:00Z"/>
                <w:rFonts w:ascii="Arial" w:eastAsia="Times New Roman" w:hAnsi="Arial" w:cs="Arial"/>
                <w:b/>
                <w:bCs/>
                <w:sz w:val="16"/>
                <w:szCs w:val="16"/>
              </w:rPr>
            </w:pPr>
            <w:ins w:id="2481" w:author="Hartley Liles" w:date="2023-12-11T13:16:00Z">
              <w:r w:rsidRPr="001F3BF5">
                <w:rPr>
                  <w:rFonts w:ascii="Arial" w:eastAsia="Times New Roman" w:hAnsi="Arial" w:cs="Arial"/>
                  <w:b/>
                  <w:bCs/>
                  <w:sz w:val="16"/>
                  <w:szCs w:val="16"/>
                </w:rPr>
                <w:t>TRANSMISSION ELECTRONICS</w:t>
              </w:r>
            </w:ins>
          </w:p>
        </w:tc>
      </w:tr>
      <w:tr w:rsidR="00123D0F" w:rsidRPr="001F3BF5" w:rsidTr="002650B2">
        <w:trPr>
          <w:trHeight w:val="300"/>
          <w:ins w:id="2482" w:author="Hartley Liles" w:date="2023-12-11T13:16:00Z"/>
          <w:trPrChange w:id="2483" w:author="Hartley Liles" w:date="2023-12-11T13:21:00Z">
            <w:trPr>
              <w:trHeight w:val="300"/>
            </w:trPr>
          </w:trPrChange>
        </w:trPr>
        <w:tc>
          <w:tcPr>
            <w:tcW w:w="3235" w:type="dxa"/>
            <w:tcBorders>
              <w:top w:val="nil"/>
              <w:left w:val="single" w:sz="4" w:space="0" w:color="auto"/>
              <w:bottom w:val="single" w:sz="4" w:space="0" w:color="auto"/>
              <w:right w:val="single" w:sz="4" w:space="0" w:color="auto"/>
            </w:tcBorders>
            <w:shd w:val="clear" w:color="auto" w:fill="auto"/>
            <w:vAlign w:val="bottom"/>
            <w:hideMark/>
            <w:tcPrChange w:id="2484" w:author="Hartley Liles" w:date="2023-12-11T13:21:00Z">
              <w:tcPr>
                <w:tcW w:w="2807"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485" w:author="Hartley Liles" w:date="2023-12-11T13:16:00Z"/>
                <w:rFonts w:ascii="Arial" w:eastAsia="Times New Roman" w:hAnsi="Arial" w:cs="Arial"/>
                <w:b/>
                <w:bCs/>
                <w:sz w:val="16"/>
                <w:szCs w:val="16"/>
              </w:rPr>
            </w:pPr>
            <w:ins w:id="2486" w:author="Hartley Liles" w:date="2023-12-11T13:16:00Z">
              <w:r w:rsidRPr="001F3BF5">
                <w:rPr>
                  <w:rFonts w:ascii="Arial" w:eastAsia="Times New Roman" w:hAnsi="Arial" w:cs="Arial"/>
                  <w:b/>
                  <w:bCs/>
                  <w:sz w:val="16"/>
                  <w:szCs w:val="16"/>
                </w:rPr>
                <w:t>Description</w:t>
              </w:r>
            </w:ins>
          </w:p>
        </w:tc>
        <w:tc>
          <w:tcPr>
            <w:tcW w:w="5223" w:type="dxa"/>
            <w:tcBorders>
              <w:top w:val="nil"/>
              <w:left w:val="nil"/>
              <w:bottom w:val="single" w:sz="4" w:space="0" w:color="auto"/>
              <w:right w:val="single" w:sz="4" w:space="0" w:color="auto"/>
            </w:tcBorders>
            <w:shd w:val="clear" w:color="auto" w:fill="auto"/>
            <w:vAlign w:val="bottom"/>
            <w:hideMark/>
            <w:tcPrChange w:id="2487" w:author="Hartley Liles" w:date="2023-12-11T13:21:00Z">
              <w:tcPr>
                <w:tcW w:w="4510"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488" w:author="Hartley Liles" w:date="2023-12-11T13:16:00Z"/>
                <w:rFonts w:ascii="Arial" w:eastAsia="Times New Roman" w:hAnsi="Arial" w:cs="Arial"/>
                <w:b/>
                <w:bCs/>
                <w:sz w:val="16"/>
                <w:szCs w:val="16"/>
              </w:rPr>
            </w:pPr>
            <w:ins w:id="2489" w:author="Hartley Liles" w:date="2023-12-11T13:16: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2490" w:author="Hartley Liles" w:date="2023-12-11T13:21:00Z">
              <w:tcPr>
                <w:tcW w:w="45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491" w:author="Hartley Liles" w:date="2023-12-11T13:16:00Z"/>
                <w:rFonts w:ascii="Arial" w:eastAsia="Times New Roman" w:hAnsi="Arial" w:cs="Arial"/>
                <w:b/>
                <w:bCs/>
                <w:sz w:val="16"/>
                <w:szCs w:val="16"/>
              </w:rPr>
            </w:pPr>
            <w:ins w:id="2492" w:author="Hartley Liles" w:date="2023-12-11T13:16: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2493" w:author="Hartley Liles" w:date="2023-12-11T13:21:00Z">
              <w:tcPr>
                <w:tcW w:w="37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494" w:author="Hartley Liles" w:date="2023-12-11T13:16:00Z"/>
                <w:rFonts w:ascii="Arial" w:eastAsia="Times New Roman" w:hAnsi="Arial" w:cs="Arial"/>
                <w:b/>
                <w:bCs/>
                <w:sz w:val="16"/>
                <w:szCs w:val="16"/>
              </w:rPr>
            </w:pPr>
            <w:ins w:id="2495" w:author="Hartley Liles" w:date="2023-12-11T13:16:00Z">
              <w:r w:rsidRPr="001F3BF5">
                <w:rPr>
                  <w:rFonts w:ascii="Arial" w:eastAsia="Times New Roman" w:hAnsi="Arial" w:cs="Arial"/>
                  <w:b/>
                  <w:bCs/>
                  <w:sz w:val="16"/>
                  <w:szCs w:val="16"/>
                </w:rPr>
                <w:t>No</w:t>
              </w:r>
            </w:ins>
          </w:p>
        </w:tc>
      </w:tr>
      <w:tr w:rsidR="00123D0F" w:rsidRPr="001F3BF5" w:rsidTr="002650B2">
        <w:trPr>
          <w:trHeight w:val="735"/>
          <w:ins w:id="2496" w:author="Hartley Liles" w:date="2023-12-11T13:16:00Z"/>
          <w:trPrChange w:id="2497" w:author="Hartley Liles" w:date="2023-12-11T13:21:00Z">
            <w:trPr>
              <w:trHeight w:val="735"/>
            </w:trPr>
          </w:trPrChange>
        </w:trPr>
        <w:tc>
          <w:tcPr>
            <w:tcW w:w="3235" w:type="dxa"/>
            <w:tcBorders>
              <w:top w:val="nil"/>
              <w:left w:val="single" w:sz="4" w:space="0" w:color="auto"/>
              <w:bottom w:val="single" w:sz="4" w:space="0" w:color="auto"/>
              <w:right w:val="single" w:sz="4" w:space="0" w:color="auto"/>
            </w:tcBorders>
            <w:shd w:val="clear" w:color="auto" w:fill="auto"/>
            <w:vAlign w:val="bottom"/>
            <w:hideMark/>
            <w:tcPrChange w:id="2498" w:author="Hartley Liles" w:date="2023-12-11T13:21:00Z">
              <w:tcPr>
                <w:tcW w:w="2807"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499" w:author="Hartley Liles" w:date="2023-12-11T13:16:00Z"/>
                <w:rFonts w:ascii="Arial" w:eastAsia="Times New Roman" w:hAnsi="Arial" w:cs="Arial"/>
                <w:sz w:val="16"/>
                <w:szCs w:val="16"/>
              </w:rPr>
            </w:pPr>
            <w:ins w:id="2500" w:author="Hartley Liles" w:date="2023-12-11T13:16:00Z">
              <w:r w:rsidRPr="001F3BF5">
                <w:rPr>
                  <w:rFonts w:ascii="Arial" w:eastAsia="Times New Roman" w:hAnsi="Arial" w:cs="Arial"/>
                  <w:sz w:val="16"/>
                  <w:szCs w:val="16"/>
                </w:rPr>
                <w:t>TRANSMISSION ELECTRONICS PACKAGE</w:t>
              </w:r>
            </w:ins>
          </w:p>
        </w:tc>
        <w:tc>
          <w:tcPr>
            <w:tcW w:w="5223" w:type="dxa"/>
            <w:tcBorders>
              <w:top w:val="nil"/>
              <w:left w:val="nil"/>
              <w:bottom w:val="single" w:sz="4" w:space="0" w:color="auto"/>
              <w:right w:val="nil"/>
            </w:tcBorders>
            <w:shd w:val="clear" w:color="auto" w:fill="auto"/>
            <w:vAlign w:val="bottom"/>
            <w:hideMark/>
            <w:tcPrChange w:id="2501" w:author="Hartley Liles" w:date="2023-12-11T13:21:00Z">
              <w:tcPr>
                <w:tcW w:w="4510"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502" w:author="Hartley Liles" w:date="2023-12-11T13:16:00Z"/>
                <w:rFonts w:ascii="Arial" w:eastAsia="Times New Roman" w:hAnsi="Arial" w:cs="Arial"/>
                <w:sz w:val="16"/>
                <w:szCs w:val="16"/>
              </w:rPr>
            </w:pPr>
            <w:ins w:id="2503" w:author="Hartley Liles" w:date="2023-12-11T13:16:00Z">
              <w:r w:rsidRPr="001F3BF5">
                <w:rPr>
                  <w:rFonts w:ascii="Arial" w:eastAsia="Times New Roman" w:hAnsi="Arial" w:cs="Arial"/>
                  <w:sz w:val="16"/>
                  <w:szCs w:val="16"/>
                </w:rPr>
                <w:t>DUMP</w:t>
              </w:r>
            </w:ins>
            <w:r w:rsidR="004132B4">
              <w:rPr>
                <w:rFonts w:ascii="Arial" w:eastAsia="Times New Roman" w:hAnsi="Arial" w:cs="Arial"/>
                <w:sz w:val="16"/>
                <w:szCs w:val="16"/>
              </w:rPr>
              <w:t>-</w:t>
            </w:r>
            <w:ins w:id="2504" w:author="Hartley Liles" w:date="2023-12-11T13:16:00Z">
              <w:r w:rsidRPr="001F3BF5">
                <w:rPr>
                  <w:rFonts w:ascii="Arial" w:eastAsia="Times New Roman" w:hAnsi="Arial" w:cs="Arial"/>
                  <w:sz w:val="16"/>
                  <w:szCs w:val="16"/>
                </w:rPr>
                <w:t>N</w:t>
              </w:r>
            </w:ins>
            <w:r w:rsidR="004132B4">
              <w:rPr>
                <w:rFonts w:ascii="Arial" w:eastAsia="Times New Roman" w:hAnsi="Arial" w:cs="Arial"/>
                <w:sz w:val="16"/>
                <w:szCs w:val="16"/>
              </w:rPr>
              <w:t>-L</w:t>
            </w:r>
            <w:ins w:id="2505" w:author="Hartley Liles" w:date="2023-12-11T13:16:00Z">
              <w:r w:rsidRPr="001F3BF5">
                <w:rPr>
                  <w:rFonts w:ascii="Arial" w:eastAsia="Times New Roman" w:hAnsi="Arial" w:cs="Arial"/>
                  <w:sz w:val="16"/>
                  <w:szCs w:val="16"/>
                </w:rPr>
                <w:t xml:space="preserve">OCATIONAL{223) </w:t>
              </w:r>
              <w:r w:rsidRPr="001F3BF5">
                <w:rPr>
                  <w:rFonts w:ascii="Arial" w:eastAsia="Times New Roman" w:hAnsi="Arial" w:cs="Arial"/>
                  <w:color w:val="4D4D4D"/>
                  <w:sz w:val="16"/>
                  <w:szCs w:val="16"/>
                </w:rPr>
                <w:t xml:space="preserve">- </w:t>
              </w:r>
              <w:r w:rsidRPr="001F3BF5">
                <w:rPr>
                  <w:rFonts w:ascii="Arial" w:eastAsia="Times New Roman" w:hAnsi="Arial" w:cs="Arial"/>
                  <w:color w:val="3D3D3D"/>
                  <w:sz w:val="16"/>
                  <w:szCs w:val="16"/>
                </w:rPr>
                <w:t xml:space="preserve">ALLOWS TRUCK TO BE </w:t>
              </w:r>
              <w:r w:rsidRPr="001F3BF5">
                <w:rPr>
                  <w:rFonts w:ascii="Arial" w:eastAsia="Times New Roman" w:hAnsi="Arial" w:cs="Arial"/>
                  <w:color w:val="4D4D4D"/>
                  <w:sz w:val="16"/>
                  <w:szCs w:val="16"/>
                </w:rPr>
                <w:t xml:space="preserve">PUT </w:t>
              </w:r>
              <w:r w:rsidRPr="001F3BF5">
                <w:rPr>
                  <w:rFonts w:ascii="Arial" w:eastAsia="Times New Roman" w:hAnsi="Arial" w:cs="Arial"/>
                  <w:color w:val="3D3D3D"/>
                  <w:sz w:val="16"/>
                  <w:szCs w:val="16"/>
                </w:rPr>
                <w:t>IN GEAR WITHOUT SERVICE BRAKE (FOR PAVING)</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506" w:author="Hartley Liles" w:date="2023-12-11T13:21:00Z">
              <w:tcPr>
                <w:tcW w:w="45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07" w:author="Hartley Liles" w:date="2023-12-11T13:16:00Z"/>
                <w:rFonts w:ascii="Arial" w:eastAsia="Times New Roman" w:hAnsi="Arial" w:cs="Arial"/>
                <w:sz w:val="16"/>
                <w:szCs w:val="16"/>
              </w:rPr>
            </w:pPr>
            <w:ins w:id="2508"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509" w:author="Hartley Liles" w:date="2023-12-11T13:21:00Z">
              <w:tcPr>
                <w:tcW w:w="37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10" w:author="Hartley Liles" w:date="2023-12-11T13:16:00Z"/>
                <w:rFonts w:ascii="Arial" w:eastAsia="Times New Roman" w:hAnsi="Arial" w:cs="Arial"/>
                <w:sz w:val="16"/>
                <w:szCs w:val="16"/>
              </w:rPr>
            </w:pPr>
            <w:ins w:id="2511" w:author="Hartley Liles" w:date="2023-12-11T13:16:00Z">
              <w:r w:rsidRPr="001F3BF5">
                <w:rPr>
                  <w:rFonts w:ascii="Arial" w:eastAsia="Times New Roman" w:hAnsi="Arial" w:cs="Arial"/>
                  <w:sz w:val="16"/>
                  <w:szCs w:val="16"/>
                </w:rPr>
                <w:t> </w:t>
              </w:r>
            </w:ins>
          </w:p>
        </w:tc>
      </w:tr>
      <w:tr w:rsidR="00123D0F" w:rsidRPr="001F3BF5" w:rsidTr="002650B2">
        <w:trPr>
          <w:trHeight w:val="300"/>
          <w:ins w:id="2512" w:author="Hartley Liles" w:date="2023-12-11T13:16:00Z"/>
          <w:trPrChange w:id="2513" w:author="Hartley Liles" w:date="2023-12-11T13:21:00Z">
            <w:trPr>
              <w:trHeight w:val="300"/>
            </w:trPr>
          </w:trPrChange>
        </w:trPr>
        <w:tc>
          <w:tcPr>
            <w:tcW w:w="3235" w:type="dxa"/>
            <w:tcBorders>
              <w:top w:val="nil"/>
              <w:left w:val="single" w:sz="4" w:space="0" w:color="auto"/>
              <w:bottom w:val="single" w:sz="4" w:space="0" w:color="auto"/>
              <w:right w:val="single" w:sz="4" w:space="0" w:color="auto"/>
            </w:tcBorders>
            <w:shd w:val="clear" w:color="auto" w:fill="auto"/>
            <w:vAlign w:val="bottom"/>
            <w:hideMark/>
            <w:tcPrChange w:id="2514" w:author="Hartley Liles" w:date="2023-12-11T13:21:00Z">
              <w:tcPr>
                <w:tcW w:w="2807"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515" w:author="Hartley Liles" w:date="2023-12-11T13:16:00Z"/>
                <w:rFonts w:ascii="Arial" w:eastAsia="Times New Roman" w:hAnsi="Arial" w:cs="Arial"/>
                <w:sz w:val="16"/>
                <w:szCs w:val="16"/>
              </w:rPr>
            </w:pPr>
            <w:ins w:id="2516" w:author="Hartley Liles" w:date="2023-12-11T13:16:00Z">
              <w:r w:rsidRPr="001F3BF5">
                <w:rPr>
                  <w:rFonts w:ascii="Arial" w:eastAsia="Times New Roman" w:hAnsi="Arial" w:cs="Arial"/>
                  <w:sz w:val="16"/>
                  <w:szCs w:val="16"/>
                </w:rPr>
                <w:t>TRANSMAUTO NEUTRAL ON P BRAKE</w:t>
              </w:r>
            </w:ins>
          </w:p>
        </w:tc>
        <w:tc>
          <w:tcPr>
            <w:tcW w:w="5223" w:type="dxa"/>
            <w:tcBorders>
              <w:top w:val="nil"/>
              <w:left w:val="nil"/>
              <w:bottom w:val="single" w:sz="4" w:space="0" w:color="auto"/>
              <w:right w:val="nil"/>
            </w:tcBorders>
            <w:shd w:val="clear" w:color="auto" w:fill="auto"/>
            <w:vAlign w:val="bottom"/>
            <w:hideMark/>
            <w:tcPrChange w:id="2517" w:author="Hartley Liles" w:date="2023-12-11T13:21:00Z">
              <w:tcPr>
                <w:tcW w:w="4510" w:type="dxa"/>
                <w:tcBorders>
                  <w:top w:val="nil"/>
                  <w:left w:val="nil"/>
                  <w:bottom w:val="single" w:sz="4" w:space="0" w:color="auto"/>
                  <w:right w:val="nil"/>
                </w:tcBorders>
                <w:shd w:val="clear" w:color="auto" w:fill="auto"/>
                <w:vAlign w:val="bottom"/>
                <w:hideMark/>
              </w:tcPr>
            </w:tcPrChange>
          </w:tcPr>
          <w:p w:rsidR="00123D0F" w:rsidRPr="001F3BF5" w:rsidRDefault="00123D0F" w:rsidP="004132B4">
            <w:pPr>
              <w:spacing w:after="0" w:line="240" w:lineRule="auto"/>
              <w:rPr>
                <w:ins w:id="2518" w:author="Hartley Liles" w:date="2023-12-11T13:16:00Z"/>
                <w:rFonts w:ascii="Arial" w:eastAsia="Times New Roman" w:hAnsi="Arial" w:cs="Arial"/>
                <w:sz w:val="16"/>
                <w:szCs w:val="16"/>
              </w:rPr>
            </w:pPr>
            <w:ins w:id="2519" w:author="Hartley Liles" w:date="2023-12-11T13:16:00Z">
              <w:r w:rsidRPr="001F3BF5">
                <w:rPr>
                  <w:rFonts w:ascii="Arial" w:eastAsia="Times New Roman" w:hAnsi="Arial" w:cs="Arial"/>
                  <w:sz w:val="16"/>
                  <w:szCs w:val="16"/>
                </w:rPr>
                <w:t>ALLISON PARK BRAK</w:t>
              </w:r>
            </w:ins>
            <w:r w:rsidR="004132B4">
              <w:rPr>
                <w:rFonts w:ascii="Arial" w:eastAsia="Times New Roman" w:hAnsi="Arial" w:cs="Arial"/>
                <w:sz w:val="16"/>
                <w:szCs w:val="16"/>
              </w:rPr>
              <w:t>E</w:t>
            </w:r>
            <w:ins w:id="2520" w:author="Hartley Liles" w:date="2023-12-11T13:16:00Z">
              <w:r w:rsidRPr="001F3BF5">
                <w:rPr>
                  <w:rFonts w:ascii="Arial" w:eastAsia="Times New Roman" w:hAnsi="Arial" w:cs="Arial"/>
                  <w:sz w:val="16"/>
                  <w:szCs w:val="16"/>
                </w:rPr>
                <w:t xml:space="preserve"> AUTO </w:t>
              </w:r>
              <w:r w:rsidRPr="001F3BF5">
                <w:rPr>
                  <w:rFonts w:ascii="Arial" w:eastAsia="Times New Roman" w:hAnsi="Arial" w:cs="Arial"/>
                  <w:color w:val="3D3D3D"/>
                  <w:sz w:val="16"/>
                  <w:szCs w:val="16"/>
                </w:rPr>
                <w:t>NEUTRA</w:t>
              </w:r>
            </w:ins>
            <w:r w:rsidR="004132B4">
              <w:rPr>
                <w:rFonts w:ascii="Arial" w:eastAsia="Times New Roman" w:hAnsi="Arial" w:cs="Arial"/>
                <w:color w:val="3D3D3D"/>
                <w:sz w:val="16"/>
                <w:szCs w:val="16"/>
              </w:rPr>
              <w:t>L</w:t>
            </w:r>
            <w:r w:rsidR="004132B4">
              <w:rPr>
                <w:rFonts w:ascii="Arial" w:eastAsia="Times New Roman" w:hAnsi="Arial" w:cs="Arial"/>
                <w:sz w:val="16"/>
                <w:szCs w:val="16"/>
              </w:rPr>
              <w:t xml:space="preserve"> OR EQUAL</w:t>
            </w:r>
            <w:ins w:id="2521" w:author="Hartley Liles" w:date="2023-12-11T13:16:00Z">
              <w:r w:rsidRPr="001F3BF5">
                <w:rPr>
                  <w:rFonts w:ascii="Arial" w:eastAsia="Times New Roman" w:hAnsi="Arial" w:cs="Arial"/>
                  <w:color w:val="4D4D4D"/>
                  <w:sz w:val="16"/>
                  <w:szCs w:val="16"/>
                </w:rPr>
                <w:t xml:space="preserve"> </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522" w:author="Hartley Liles" w:date="2023-12-11T13:21:00Z">
              <w:tcPr>
                <w:tcW w:w="45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23" w:author="Hartley Liles" w:date="2023-12-11T13:16:00Z"/>
                <w:rFonts w:ascii="Arial" w:eastAsia="Times New Roman" w:hAnsi="Arial" w:cs="Arial"/>
                <w:sz w:val="16"/>
                <w:szCs w:val="16"/>
              </w:rPr>
            </w:pPr>
            <w:ins w:id="2524"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525" w:author="Hartley Liles" w:date="2023-12-11T13:21:00Z">
              <w:tcPr>
                <w:tcW w:w="37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26" w:author="Hartley Liles" w:date="2023-12-11T13:16:00Z"/>
                <w:rFonts w:ascii="Arial" w:eastAsia="Times New Roman" w:hAnsi="Arial" w:cs="Arial"/>
                <w:sz w:val="16"/>
                <w:szCs w:val="16"/>
              </w:rPr>
            </w:pPr>
            <w:ins w:id="2527" w:author="Hartley Liles" w:date="2023-12-11T13:16:00Z">
              <w:r w:rsidRPr="001F3BF5">
                <w:rPr>
                  <w:rFonts w:ascii="Arial" w:eastAsia="Times New Roman" w:hAnsi="Arial" w:cs="Arial"/>
                  <w:sz w:val="16"/>
                  <w:szCs w:val="16"/>
                </w:rPr>
                <w:t> </w:t>
              </w:r>
            </w:ins>
          </w:p>
        </w:tc>
      </w:tr>
      <w:tr w:rsidR="00123D0F" w:rsidRPr="001F3BF5" w:rsidTr="002650B2">
        <w:trPr>
          <w:trHeight w:val="345"/>
          <w:ins w:id="2528" w:author="Hartley Liles" w:date="2023-12-11T13:16:00Z"/>
          <w:trPrChange w:id="2529" w:author="Hartley Liles" w:date="2023-12-11T13:21:00Z">
            <w:trPr>
              <w:trHeight w:val="345"/>
            </w:trPr>
          </w:trPrChange>
        </w:trPr>
        <w:tc>
          <w:tcPr>
            <w:tcW w:w="3235" w:type="dxa"/>
            <w:tcBorders>
              <w:top w:val="nil"/>
              <w:left w:val="single" w:sz="4" w:space="0" w:color="auto"/>
              <w:bottom w:val="single" w:sz="4" w:space="0" w:color="auto"/>
              <w:right w:val="single" w:sz="4" w:space="0" w:color="auto"/>
            </w:tcBorders>
            <w:shd w:val="clear" w:color="auto" w:fill="auto"/>
            <w:vAlign w:val="bottom"/>
            <w:hideMark/>
            <w:tcPrChange w:id="2530" w:author="Hartley Liles" w:date="2023-12-11T13:21:00Z">
              <w:tcPr>
                <w:tcW w:w="2807"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531" w:author="Hartley Liles" w:date="2023-12-11T13:16:00Z"/>
                <w:rFonts w:ascii="Arial" w:eastAsia="Times New Roman" w:hAnsi="Arial" w:cs="Arial"/>
                <w:sz w:val="16"/>
                <w:szCs w:val="16"/>
              </w:rPr>
            </w:pPr>
            <w:ins w:id="2532" w:author="Hartley Liles" w:date="2023-12-11T13:16:00Z">
              <w:r w:rsidRPr="001F3BF5">
                <w:rPr>
                  <w:rFonts w:ascii="Arial" w:eastAsia="Times New Roman" w:hAnsi="Arial" w:cs="Arial"/>
                  <w:sz w:val="16"/>
                  <w:szCs w:val="16"/>
                </w:rPr>
                <w:t>TRANSMISSION ELECTRONIC SHIFTING PROPERTIES</w:t>
              </w:r>
            </w:ins>
          </w:p>
        </w:tc>
        <w:tc>
          <w:tcPr>
            <w:tcW w:w="5223" w:type="dxa"/>
            <w:tcBorders>
              <w:top w:val="nil"/>
              <w:left w:val="nil"/>
              <w:bottom w:val="single" w:sz="4" w:space="0" w:color="auto"/>
              <w:right w:val="nil"/>
            </w:tcBorders>
            <w:shd w:val="clear" w:color="auto" w:fill="auto"/>
            <w:vAlign w:val="bottom"/>
            <w:hideMark/>
            <w:tcPrChange w:id="2533" w:author="Hartley Liles" w:date="2023-12-11T13:21:00Z">
              <w:tcPr>
                <w:tcW w:w="4510"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534" w:author="Hartley Liles" w:date="2023-12-11T13:16:00Z"/>
                <w:rFonts w:ascii="Arial" w:eastAsia="Times New Roman" w:hAnsi="Arial" w:cs="Arial"/>
                <w:sz w:val="16"/>
                <w:szCs w:val="16"/>
              </w:rPr>
            </w:pPr>
            <w:ins w:id="2535" w:author="Hartley Liles" w:date="2023-12-11T13:16:00Z">
              <w:r w:rsidRPr="001F3BF5">
                <w:rPr>
                  <w:rFonts w:ascii="Arial" w:eastAsia="Times New Roman" w:hAnsi="Arial" w:cs="Arial"/>
                  <w:sz w:val="16"/>
                  <w:szCs w:val="16"/>
                </w:rPr>
                <w:t xml:space="preserve">FUELSENSE FULL NEUTRAL AT STOP </w:t>
              </w:r>
            </w:ins>
          </w:p>
        </w:tc>
        <w:tc>
          <w:tcPr>
            <w:tcW w:w="537" w:type="dxa"/>
            <w:tcBorders>
              <w:top w:val="nil"/>
              <w:left w:val="single" w:sz="4" w:space="0" w:color="auto"/>
              <w:bottom w:val="single" w:sz="4" w:space="0" w:color="auto"/>
              <w:right w:val="single" w:sz="4" w:space="0" w:color="auto"/>
            </w:tcBorders>
            <w:shd w:val="clear" w:color="auto" w:fill="auto"/>
            <w:noWrap/>
            <w:vAlign w:val="center"/>
            <w:hideMark/>
            <w:tcPrChange w:id="2536" w:author="Hartley Liles" w:date="2023-12-11T13:21:00Z">
              <w:tcPr>
                <w:tcW w:w="45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37" w:author="Hartley Liles" w:date="2023-12-11T13:16:00Z"/>
                <w:rFonts w:ascii="Arial" w:eastAsia="Times New Roman" w:hAnsi="Arial" w:cs="Arial"/>
                <w:sz w:val="16"/>
                <w:szCs w:val="16"/>
              </w:rPr>
            </w:pPr>
            <w:ins w:id="2538"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539" w:author="Hartley Liles" w:date="2023-12-11T13:21:00Z">
              <w:tcPr>
                <w:tcW w:w="37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40" w:author="Hartley Liles" w:date="2023-12-11T13:16:00Z"/>
                <w:rFonts w:ascii="Arial" w:eastAsia="Times New Roman" w:hAnsi="Arial" w:cs="Arial"/>
                <w:sz w:val="16"/>
                <w:szCs w:val="16"/>
              </w:rPr>
            </w:pPr>
            <w:ins w:id="2541" w:author="Hartley Liles" w:date="2023-12-11T13:16:00Z">
              <w:r w:rsidRPr="001F3BF5">
                <w:rPr>
                  <w:rFonts w:ascii="Arial" w:eastAsia="Times New Roman" w:hAnsi="Arial" w:cs="Arial"/>
                  <w:sz w:val="16"/>
                  <w:szCs w:val="16"/>
                </w:rPr>
                <w:t> </w:t>
              </w:r>
            </w:ins>
          </w:p>
        </w:tc>
      </w:tr>
    </w:tbl>
    <w:p w:rsidR="00123D0F" w:rsidRPr="001F3BF5" w:rsidRDefault="00123D0F" w:rsidP="001F3BF5">
      <w:pPr>
        <w:spacing w:after="0" w:line="240" w:lineRule="auto"/>
        <w:rPr>
          <w:ins w:id="2542" w:author="Hartley Liles" w:date="2023-12-11T13:16:00Z"/>
          <w:rFonts w:ascii="Arial" w:hAnsi="Arial" w:cs="Arial"/>
          <w:sz w:val="16"/>
          <w:szCs w:val="16"/>
        </w:rPr>
      </w:pPr>
    </w:p>
    <w:tbl>
      <w:tblPr>
        <w:tblW w:w="9427" w:type="dxa"/>
        <w:tblLook w:val="04A0" w:firstRow="1" w:lastRow="0" w:firstColumn="1" w:lastColumn="0" w:noHBand="0" w:noVBand="1"/>
        <w:tblPrChange w:id="2543" w:author="Hartley Liles" w:date="2023-12-11T13:21:00Z">
          <w:tblPr>
            <w:tblW w:w="8140" w:type="dxa"/>
            <w:tblLook w:val="04A0" w:firstRow="1" w:lastRow="0" w:firstColumn="1" w:lastColumn="0" w:noHBand="0" w:noVBand="1"/>
          </w:tblPr>
        </w:tblPrChange>
      </w:tblPr>
      <w:tblGrid>
        <w:gridCol w:w="3217"/>
        <w:gridCol w:w="5220"/>
        <w:gridCol w:w="540"/>
        <w:gridCol w:w="450"/>
        <w:tblGridChange w:id="2544">
          <w:tblGrid>
            <w:gridCol w:w="3080"/>
            <w:gridCol w:w="4145"/>
            <w:gridCol w:w="483"/>
            <w:gridCol w:w="432"/>
          </w:tblGrid>
        </w:tblGridChange>
      </w:tblGrid>
      <w:tr w:rsidR="00123D0F" w:rsidRPr="001F3BF5" w:rsidTr="002650B2">
        <w:trPr>
          <w:trHeight w:val="300"/>
          <w:ins w:id="2545" w:author="Hartley Liles" w:date="2023-12-11T13:16:00Z"/>
          <w:trPrChange w:id="2546" w:author="Hartley Liles" w:date="2023-12-11T13:21:00Z">
            <w:trPr>
              <w:trHeight w:val="300"/>
            </w:trPr>
          </w:trPrChange>
        </w:trPr>
        <w:tc>
          <w:tcPr>
            <w:tcW w:w="9427" w:type="dxa"/>
            <w:gridSpan w:val="4"/>
            <w:tcBorders>
              <w:top w:val="single" w:sz="4" w:space="0" w:color="auto"/>
              <w:left w:val="double" w:sz="6" w:space="0" w:color="auto"/>
              <w:bottom w:val="single" w:sz="4" w:space="0" w:color="auto"/>
              <w:right w:val="single" w:sz="4" w:space="0" w:color="000000"/>
            </w:tcBorders>
            <w:shd w:val="clear" w:color="auto" w:fill="auto"/>
            <w:noWrap/>
            <w:vAlign w:val="bottom"/>
            <w:hideMark/>
            <w:tcPrChange w:id="2547" w:author="Hartley Liles" w:date="2023-12-11T13:21:00Z">
              <w:tcPr>
                <w:tcW w:w="8140" w:type="dxa"/>
                <w:gridSpan w:val="4"/>
                <w:tcBorders>
                  <w:top w:val="single" w:sz="4" w:space="0" w:color="auto"/>
                  <w:left w:val="double" w:sz="6" w:space="0" w:color="auto"/>
                  <w:bottom w:val="single" w:sz="4" w:space="0" w:color="auto"/>
                  <w:right w:val="single" w:sz="4" w:space="0" w:color="000000"/>
                </w:tcBorders>
                <w:shd w:val="clear" w:color="000000" w:fill="BDD7EE"/>
                <w:noWrap/>
                <w:vAlign w:val="bottom"/>
                <w:hideMark/>
              </w:tcPr>
            </w:tcPrChange>
          </w:tcPr>
          <w:p w:rsidR="00123D0F" w:rsidRPr="001F3BF5" w:rsidRDefault="00123D0F" w:rsidP="001F3BF5">
            <w:pPr>
              <w:spacing w:after="0" w:line="240" w:lineRule="auto"/>
              <w:jc w:val="center"/>
              <w:rPr>
                <w:ins w:id="2548" w:author="Hartley Liles" w:date="2023-12-11T13:16:00Z"/>
                <w:rFonts w:ascii="Arial" w:eastAsia="Times New Roman" w:hAnsi="Arial" w:cs="Arial"/>
                <w:b/>
                <w:bCs/>
                <w:sz w:val="16"/>
                <w:szCs w:val="16"/>
              </w:rPr>
            </w:pPr>
            <w:ins w:id="2549" w:author="Hartley Liles" w:date="2023-12-11T13:16:00Z">
              <w:r w:rsidRPr="001F3BF5">
                <w:rPr>
                  <w:rFonts w:ascii="Arial" w:eastAsia="Times New Roman" w:hAnsi="Arial" w:cs="Arial"/>
                  <w:b/>
                  <w:bCs/>
                  <w:sz w:val="16"/>
                  <w:szCs w:val="16"/>
                </w:rPr>
                <w:t>VEHICLE ELECTRONICS</w:t>
              </w:r>
            </w:ins>
          </w:p>
        </w:tc>
      </w:tr>
      <w:tr w:rsidR="00123D0F" w:rsidRPr="001F3BF5" w:rsidTr="002650B2">
        <w:trPr>
          <w:trHeight w:val="300"/>
          <w:ins w:id="2550" w:author="Hartley Liles" w:date="2023-12-11T13:16:00Z"/>
          <w:trPrChange w:id="2551"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552"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553" w:author="Hartley Liles" w:date="2023-12-11T13:16:00Z"/>
                <w:rFonts w:ascii="Arial" w:eastAsia="Times New Roman" w:hAnsi="Arial" w:cs="Arial"/>
                <w:b/>
                <w:bCs/>
                <w:sz w:val="16"/>
                <w:szCs w:val="16"/>
              </w:rPr>
            </w:pPr>
            <w:ins w:id="2554" w:author="Hartley Liles" w:date="2023-12-11T13:16:00Z">
              <w:r w:rsidRPr="001F3BF5">
                <w:rPr>
                  <w:rFonts w:ascii="Arial" w:eastAsia="Times New Roman" w:hAnsi="Arial" w:cs="Arial"/>
                  <w:b/>
                  <w:bCs/>
                  <w:sz w:val="16"/>
                  <w:szCs w:val="16"/>
                </w:rPr>
                <w:t>Description</w:t>
              </w:r>
            </w:ins>
          </w:p>
        </w:tc>
        <w:tc>
          <w:tcPr>
            <w:tcW w:w="5220" w:type="dxa"/>
            <w:tcBorders>
              <w:top w:val="nil"/>
              <w:left w:val="nil"/>
              <w:bottom w:val="single" w:sz="4" w:space="0" w:color="auto"/>
              <w:right w:val="single" w:sz="4" w:space="0" w:color="auto"/>
            </w:tcBorders>
            <w:shd w:val="clear" w:color="auto" w:fill="auto"/>
            <w:vAlign w:val="bottom"/>
            <w:hideMark/>
            <w:tcPrChange w:id="2555" w:author="Hartley Liles" w:date="2023-12-11T13:21:00Z">
              <w:tcPr>
                <w:tcW w:w="4243"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556" w:author="Hartley Liles" w:date="2023-12-11T13:16:00Z"/>
                <w:rFonts w:ascii="Arial" w:eastAsia="Times New Roman" w:hAnsi="Arial" w:cs="Arial"/>
                <w:b/>
                <w:bCs/>
                <w:sz w:val="16"/>
                <w:szCs w:val="16"/>
              </w:rPr>
            </w:pPr>
            <w:ins w:id="2557" w:author="Hartley Liles" w:date="2023-12-11T13:16:00Z">
              <w:r w:rsidRPr="001F3BF5">
                <w:rPr>
                  <w:rFonts w:ascii="Arial" w:eastAsia="Times New Roman" w:hAnsi="Arial" w:cs="Arial"/>
                  <w:b/>
                  <w:bCs/>
                  <w:sz w:val="16"/>
                  <w:szCs w:val="16"/>
                </w:rPr>
                <w:t>Description</w:t>
              </w:r>
            </w:ins>
          </w:p>
        </w:tc>
        <w:tc>
          <w:tcPr>
            <w:tcW w:w="540" w:type="dxa"/>
            <w:tcBorders>
              <w:top w:val="nil"/>
              <w:left w:val="nil"/>
              <w:bottom w:val="single" w:sz="4" w:space="0" w:color="auto"/>
              <w:right w:val="single" w:sz="4" w:space="0" w:color="auto"/>
            </w:tcBorders>
            <w:shd w:val="clear" w:color="auto" w:fill="auto"/>
            <w:noWrap/>
            <w:vAlign w:val="center"/>
            <w:hideMark/>
            <w:tcPrChange w:id="2558" w:author="Hartley Liles" w:date="2023-12-11T13:21:00Z">
              <w:tcPr>
                <w:tcW w:w="447"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59" w:author="Hartley Liles" w:date="2023-12-11T13:16:00Z"/>
                <w:rFonts w:ascii="Arial" w:eastAsia="Times New Roman" w:hAnsi="Arial" w:cs="Arial"/>
                <w:b/>
                <w:bCs/>
                <w:sz w:val="16"/>
                <w:szCs w:val="16"/>
              </w:rPr>
            </w:pPr>
            <w:ins w:id="2560" w:author="Hartley Liles" w:date="2023-12-11T13:16: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2561"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62" w:author="Hartley Liles" w:date="2023-12-11T13:16:00Z"/>
                <w:rFonts w:ascii="Arial" w:eastAsia="Times New Roman" w:hAnsi="Arial" w:cs="Arial"/>
                <w:b/>
                <w:bCs/>
                <w:sz w:val="16"/>
                <w:szCs w:val="16"/>
              </w:rPr>
            </w:pPr>
            <w:ins w:id="2563" w:author="Hartley Liles" w:date="2023-12-11T13:16:00Z">
              <w:r w:rsidRPr="001F3BF5">
                <w:rPr>
                  <w:rFonts w:ascii="Arial" w:eastAsia="Times New Roman" w:hAnsi="Arial" w:cs="Arial"/>
                  <w:b/>
                  <w:bCs/>
                  <w:sz w:val="16"/>
                  <w:szCs w:val="16"/>
                </w:rPr>
                <w:t>No</w:t>
              </w:r>
            </w:ins>
          </w:p>
        </w:tc>
      </w:tr>
      <w:tr w:rsidR="00123D0F" w:rsidRPr="001F3BF5" w:rsidTr="002650B2">
        <w:trPr>
          <w:trHeight w:val="285"/>
          <w:ins w:id="2564" w:author="Hartley Liles" w:date="2023-12-11T13:16:00Z"/>
          <w:trPrChange w:id="2565" w:author="Hartley Liles" w:date="2023-12-11T13:21:00Z">
            <w:trPr>
              <w:trHeight w:val="28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566"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567" w:author="Hartley Liles" w:date="2023-12-11T13:16:00Z"/>
                <w:rFonts w:ascii="Arial" w:eastAsia="Times New Roman" w:hAnsi="Arial" w:cs="Arial"/>
                <w:sz w:val="16"/>
                <w:szCs w:val="16"/>
              </w:rPr>
            </w:pPr>
            <w:ins w:id="2568" w:author="Hartley Liles" w:date="2023-12-11T13:16:00Z">
              <w:r w:rsidRPr="001F3BF5">
                <w:rPr>
                  <w:rFonts w:ascii="Arial" w:eastAsia="Times New Roman" w:hAnsi="Arial" w:cs="Arial"/>
                  <w:sz w:val="16"/>
                  <w:szCs w:val="16"/>
                </w:rPr>
                <w:t xml:space="preserve">ROAD SPEED LIMITER SETTING </w:t>
              </w:r>
            </w:ins>
          </w:p>
        </w:tc>
        <w:tc>
          <w:tcPr>
            <w:tcW w:w="5220" w:type="dxa"/>
            <w:tcBorders>
              <w:top w:val="nil"/>
              <w:left w:val="nil"/>
              <w:bottom w:val="single" w:sz="4" w:space="0" w:color="auto"/>
              <w:right w:val="nil"/>
            </w:tcBorders>
            <w:shd w:val="clear" w:color="auto" w:fill="auto"/>
            <w:vAlign w:val="bottom"/>
            <w:hideMark/>
            <w:tcPrChange w:id="2569"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570" w:author="Hartley Liles" w:date="2023-12-11T13:16:00Z"/>
                <w:rFonts w:ascii="Arial" w:eastAsia="Times New Roman" w:hAnsi="Arial" w:cs="Arial"/>
                <w:sz w:val="16"/>
                <w:szCs w:val="16"/>
              </w:rPr>
            </w:pPr>
            <w:ins w:id="2571" w:author="Hartley Liles" w:date="2023-12-11T13:16:00Z">
              <w:r w:rsidRPr="001F3BF5">
                <w:rPr>
                  <w:rFonts w:ascii="Arial" w:eastAsia="Times New Roman" w:hAnsi="Arial" w:cs="Arial"/>
                  <w:sz w:val="16"/>
                  <w:szCs w:val="16"/>
                </w:rPr>
                <w:t xml:space="preserve">110 KM/H ROAD SPEED LIMITER </w:t>
              </w:r>
              <w:r w:rsidRPr="001F3BF5">
                <w:rPr>
                  <w:rFonts w:ascii="Arial" w:eastAsia="Times New Roman" w:hAnsi="Arial" w:cs="Arial"/>
                  <w:color w:val="606060"/>
                  <w:sz w:val="16"/>
                  <w:szCs w:val="16"/>
                </w:rPr>
                <w:t>{68MPH)</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572"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73" w:author="Hartley Liles" w:date="2023-12-11T13:16:00Z"/>
                <w:rFonts w:ascii="Arial" w:eastAsia="Times New Roman" w:hAnsi="Arial" w:cs="Arial"/>
                <w:sz w:val="16"/>
                <w:szCs w:val="16"/>
              </w:rPr>
            </w:pPr>
            <w:ins w:id="2574"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575"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76" w:author="Hartley Liles" w:date="2023-12-11T13:16:00Z"/>
                <w:rFonts w:ascii="Arial" w:eastAsia="Times New Roman" w:hAnsi="Arial" w:cs="Arial"/>
                <w:sz w:val="16"/>
                <w:szCs w:val="16"/>
              </w:rPr>
            </w:pPr>
            <w:ins w:id="2577" w:author="Hartley Liles" w:date="2023-12-11T13:16:00Z">
              <w:r w:rsidRPr="001F3BF5">
                <w:rPr>
                  <w:rFonts w:ascii="Arial" w:eastAsia="Times New Roman" w:hAnsi="Arial" w:cs="Arial"/>
                  <w:sz w:val="16"/>
                  <w:szCs w:val="16"/>
                </w:rPr>
                <w:t> </w:t>
              </w:r>
            </w:ins>
          </w:p>
        </w:tc>
      </w:tr>
      <w:tr w:rsidR="00123D0F" w:rsidRPr="001F3BF5" w:rsidTr="002650B2">
        <w:trPr>
          <w:trHeight w:val="300"/>
          <w:ins w:id="2578" w:author="Hartley Liles" w:date="2023-12-11T13:16:00Z"/>
          <w:trPrChange w:id="2579"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580"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581" w:author="Hartley Liles" w:date="2023-12-11T13:16:00Z"/>
                <w:rFonts w:ascii="Arial" w:eastAsia="Times New Roman" w:hAnsi="Arial" w:cs="Arial"/>
                <w:sz w:val="16"/>
                <w:szCs w:val="16"/>
              </w:rPr>
            </w:pPr>
            <w:ins w:id="2582" w:author="Hartley Liles" w:date="2023-12-11T13:16:00Z">
              <w:r w:rsidRPr="001F3BF5">
                <w:rPr>
                  <w:rFonts w:ascii="Arial" w:eastAsia="Times New Roman" w:hAnsi="Arial" w:cs="Arial"/>
                  <w:sz w:val="16"/>
                  <w:szCs w:val="16"/>
                </w:rPr>
                <w:t>PEDAL RSL SETTING</w:t>
              </w:r>
            </w:ins>
          </w:p>
        </w:tc>
        <w:tc>
          <w:tcPr>
            <w:tcW w:w="5220" w:type="dxa"/>
            <w:tcBorders>
              <w:top w:val="nil"/>
              <w:left w:val="nil"/>
              <w:bottom w:val="single" w:sz="4" w:space="0" w:color="auto"/>
              <w:right w:val="nil"/>
            </w:tcBorders>
            <w:shd w:val="clear" w:color="auto" w:fill="auto"/>
            <w:vAlign w:val="bottom"/>
            <w:hideMark/>
            <w:tcPrChange w:id="2583"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584" w:author="Hartley Liles" w:date="2023-12-11T13:16:00Z"/>
                <w:rFonts w:ascii="Arial" w:eastAsia="Times New Roman" w:hAnsi="Arial" w:cs="Arial"/>
                <w:sz w:val="16"/>
                <w:szCs w:val="16"/>
              </w:rPr>
            </w:pPr>
            <w:ins w:id="2585" w:author="Hartley Liles" w:date="2023-12-11T13:16:00Z">
              <w:r w:rsidRPr="001F3BF5">
                <w:rPr>
                  <w:rFonts w:ascii="Arial" w:eastAsia="Times New Roman" w:hAnsi="Arial" w:cs="Arial"/>
                  <w:sz w:val="16"/>
                  <w:szCs w:val="16"/>
                </w:rPr>
                <w:t xml:space="preserve">110 KM/H PEDAL ROAD SPEED LIMITER (68MPH)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586"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87" w:author="Hartley Liles" w:date="2023-12-11T13:16:00Z"/>
                <w:rFonts w:ascii="Arial" w:eastAsia="Times New Roman" w:hAnsi="Arial" w:cs="Arial"/>
                <w:sz w:val="16"/>
                <w:szCs w:val="16"/>
              </w:rPr>
            </w:pPr>
            <w:ins w:id="2588"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589"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590" w:author="Hartley Liles" w:date="2023-12-11T13:16:00Z"/>
                <w:rFonts w:ascii="Arial" w:eastAsia="Times New Roman" w:hAnsi="Arial" w:cs="Arial"/>
                <w:sz w:val="16"/>
                <w:szCs w:val="16"/>
              </w:rPr>
            </w:pPr>
            <w:ins w:id="2591" w:author="Hartley Liles" w:date="2023-12-11T13:16:00Z">
              <w:r w:rsidRPr="001F3BF5">
                <w:rPr>
                  <w:rFonts w:ascii="Arial" w:eastAsia="Times New Roman" w:hAnsi="Arial" w:cs="Arial"/>
                  <w:sz w:val="16"/>
                  <w:szCs w:val="16"/>
                </w:rPr>
                <w:t> </w:t>
              </w:r>
            </w:ins>
          </w:p>
        </w:tc>
      </w:tr>
      <w:tr w:rsidR="00123D0F" w:rsidRPr="001F3BF5" w:rsidTr="002650B2">
        <w:trPr>
          <w:trHeight w:val="300"/>
          <w:ins w:id="2592" w:author="Hartley Liles" w:date="2023-12-11T13:16:00Z"/>
          <w:trPrChange w:id="2593"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594"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595" w:author="Hartley Liles" w:date="2023-12-11T13:16:00Z"/>
                <w:rFonts w:ascii="Arial" w:eastAsia="Times New Roman" w:hAnsi="Arial" w:cs="Arial"/>
                <w:sz w:val="16"/>
                <w:szCs w:val="16"/>
              </w:rPr>
            </w:pPr>
            <w:ins w:id="2596" w:author="Hartley Liles" w:date="2023-12-11T13:16:00Z">
              <w:r w:rsidRPr="001F3BF5">
                <w:rPr>
                  <w:rFonts w:ascii="Arial" w:eastAsia="Times New Roman" w:hAnsi="Arial" w:cs="Arial"/>
                  <w:sz w:val="16"/>
                  <w:szCs w:val="16"/>
                </w:rPr>
                <w:t>CRUISE CONTROL</w:t>
              </w:r>
            </w:ins>
          </w:p>
        </w:tc>
        <w:tc>
          <w:tcPr>
            <w:tcW w:w="5220" w:type="dxa"/>
            <w:tcBorders>
              <w:top w:val="nil"/>
              <w:left w:val="nil"/>
              <w:bottom w:val="single" w:sz="4" w:space="0" w:color="auto"/>
              <w:right w:val="nil"/>
            </w:tcBorders>
            <w:shd w:val="clear" w:color="auto" w:fill="auto"/>
            <w:vAlign w:val="bottom"/>
            <w:hideMark/>
            <w:tcPrChange w:id="2597"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598" w:author="Hartley Liles" w:date="2023-12-11T13:16:00Z"/>
                <w:rFonts w:ascii="Arial" w:eastAsia="Times New Roman" w:hAnsi="Arial" w:cs="Arial"/>
                <w:sz w:val="16"/>
                <w:szCs w:val="16"/>
              </w:rPr>
            </w:pPr>
            <w:ins w:id="2599" w:author="Hartley Liles" w:date="2023-12-11T13:16:00Z">
              <w:r w:rsidRPr="001F3BF5">
                <w:rPr>
                  <w:rFonts w:ascii="Arial" w:eastAsia="Times New Roman" w:hAnsi="Arial" w:cs="Arial"/>
                  <w:sz w:val="16"/>
                  <w:szCs w:val="16"/>
                </w:rPr>
                <w:t>CRUISE CONTROL</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600"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01" w:author="Hartley Liles" w:date="2023-12-11T13:16:00Z"/>
                <w:rFonts w:ascii="Arial" w:eastAsia="Times New Roman" w:hAnsi="Arial" w:cs="Arial"/>
                <w:sz w:val="16"/>
                <w:szCs w:val="16"/>
              </w:rPr>
            </w:pPr>
            <w:ins w:id="2602"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603"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04" w:author="Hartley Liles" w:date="2023-12-11T13:16:00Z"/>
                <w:rFonts w:ascii="Arial" w:eastAsia="Times New Roman" w:hAnsi="Arial" w:cs="Arial"/>
                <w:sz w:val="16"/>
                <w:szCs w:val="16"/>
              </w:rPr>
            </w:pPr>
            <w:ins w:id="2605" w:author="Hartley Liles" w:date="2023-12-11T13:16:00Z">
              <w:r w:rsidRPr="001F3BF5">
                <w:rPr>
                  <w:rFonts w:ascii="Arial" w:eastAsia="Times New Roman" w:hAnsi="Arial" w:cs="Arial"/>
                  <w:sz w:val="16"/>
                  <w:szCs w:val="16"/>
                </w:rPr>
                <w:t> </w:t>
              </w:r>
            </w:ins>
          </w:p>
        </w:tc>
      </w:tr>
      <w:tr w:rsidR="00123D0F" w:rsidRPr="001F3BF5" w:rsidTr="002650B2">
        <w:trPr>
          <w:trHeight w:val="300"/>
          <w:ins w:id="2606" w:author="Hartley Liles" w:date="2023-12-11T13:16:00Z"/>
          <w:trPrChange w:id="2607"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608"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609" w:author="Hartley Liles" w:date="2023-12-11T13:16:00Z"/>
                <w:rFonts w:ascii="Arial" w:eastAsia="Times New Roman" w:hAnsi="Arial" w:cs="Arial"/>
                <w:sz w:val="16"/>
                <w:szCs w:val="16"/>
              </w:rPr>
            </w:pPr>
            <w:ins w:id="2610" w:author="Hartley Liles" w:date="2023-12-11T13:16:00Z">
              <w:r w:rsidRPr="001F3BF5">
                <w:rPr>
                  <w:rFonts w:ascii="Arial" w:eastAsia="Times New Roman" w:hAnsi="Arial" w:cs="Arial"/>
                  <w:sz w:val="16"/>
                  <w:szCs w:val="16"/>
                </w:rPr>
                <w:t>CRUISE CONTROL, MAX SPEED</w:t>
              </w:r>
            </w:ins>
          </w:p>
        </w:tc>
        <w:tc>
          <w:tcPr>
            <w:tcW w:w="5220" w:type="dxa"/>
            <w:tcBorders>
              <w:top w:val="nil"/>
              <w:left w:val="nil"/>
              <w:bottom w:val="single" w:sz="4" w:space="0" w:color="auto"/>
              <w:right w:val="nil"/>
            </w:tcBorders>
            <w:shd w:val="clear" w:color="auto" w:fill="auto"/>
            <w:vAlign w:val="bottom"/>
            <w:hideMark/>
            <w:tcPrChange w:id="2611"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612" w:author="Hartley Liles" w:date="2023-12-11T13:16:00Z"/>
                <w:rFonts w:ascii="Arial" w:eastAsia="Times New Roman" w:hAnsi="Arial" w:cs="Arial"/>
                <w:sz w:val="16"/>
                <w:szCs w:val="16"/>
              </w:rPr>
            </w:pPr>
            <w:ins w:id="2613" w:author="Hartley Liles" w:date="2023-12-11T13:16:00Z">
              <w:r w:rsidRPr="001F3BF5">
                <w:rPr>
                  <w:rFonts w:ascii="Arial" w:eastAsia="Times New Roman" w:hAnsi="Arial" w:cs="Arial"/>
                  <w:sz w:val="16"/>
                  <w:szCs w:val="16"/>
                </w:rPr>
                <w:t>MAX CRUISE, 110 KPH {68 MPH)</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614"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15" w:author="Hartley Liles" w:date="2023-12-11T13:16:00Z"/>
                <w:rFonts w:ascii="Arial" w:eastAsia="Times New Roman" w:hAnsi="Arial" w:cs="Arial"/>
                <w:sz w:val="16"/>
                <w:szCs w:val="16"/>
              </w:rPr>
            </w:pPr>
            <w:ins w:id="2616"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617"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18" w:author="Hartley Liles" w:date="2023-12-11T13:16:00Z"/>
                <w:rFonts w:ascii="Arial" w:eastAsia="Times New Roman" w:hAnsi="Arial" w:cs="Arial"/>
                <w:sz w:val="16"/>
                <w:szCs w:val="16"/>
              </w:rPr>
            </w:pPr>
            <w:ins w:id="2619" w:author="Hartley Liles" w:date="2023-12-11T13:16:00Z">
              <w:r w:rsidRPr="001F3BF5">
                <w:rPr>
                  <w:rFonts w:ascii="Arial" w:eastAsia="Times New Roman" w:hAnsi="Arial" w:cs="Arial"/>
                  <w:sz w:val="16"/>
                  <w:szCs w:val="16"/>
                </w:rPr>
                <w:t> </w:t>
              </w:r>
            </w:ins>
          </w:p>
        </w:tc>
      </w:tr>
      <w:tr w:rsidR="00123D0F" w:rsidRPr="001F3BF5" w:rsidTr="002650B2">
        <w:trPr>
          <w:trHeight w:val="300"/>
          <w:ins w:id="2620" w:author="Hartley Liles" w:date="2023-12-11T13:16:00Z"/>
          <w:trPrChange w:id="2621"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622"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623" w:author="Hartley Liles" w:date="2023-12-11T13:16:00Z"/>
                <w:rFonts w:ascii="Arial" w:eastAsia="Times New Roman" w:hAnsi="Arial" w:cs="Arial"/>
                <w:sz w:val="16"/>
                <w:szCs w:val="16"/>
              </w:rPr>
            </w:pPr>
            <w:ins w:id="2624" w:author="Hartley Liles" w:date="2023-12-11T13:16:00Z">
              <w:r w:rsidRPr="001F3BF5">
                <w:rPr>
                  <w:rFonts w:ascii="Arial" w:eastAsia="Times New Roman" w:hAnsi="Arial" w:cs="Arial"/>
                  <w:sz w:val="16"/>
                  <w:szCs w:val="16"/>
                </w:rPr>
                <w:t>CRUISE CONTROL MIN SPEED</w:t>
              </w:r>
            </w:ins>
          </w:p>
        </w:tc>
        <w:tc>
          <w:tcPr>
            <w:tcW w:w="5220" w:type="dxa"/>
            <w:tcBorders>
              <w:top w:val="nil"/>
              <w:left w:val="nil"/>
              <w:bottom w:val="single" w:sz="4" w:space="0" w:color="auto"/>
              <w:right w:val="nil"/>
            </w:tcBorders>
            <w:shd w:val="clear" w:color="auto" w:fill="auto"/>
            <w:vAlign w:val="bottom"/>
            <w:hideMark/>
            <w:tcPrChange w:id="2625"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626" w:author="Hartley Liles" w:date="2023-12-11T13:16:00Z"/>
                <w:rFonts w:ascii="Arial" w:eastAsia="Times New Roman" w:hAnsi="Arial" w:cs="Arial"/>
                <w:sz w:val="16"/>
                <w:szCs w:val="16"/>
              </w:rPr>
            </w:pPr>
            <w:ins w:id="2627" w:author="Hartley Liles" w:date="2023-12-11T13:16:00Z">
              <w:r w:rsidRPr="001F3BF5">
                <w:rPr>
                  <w:rFonts w:ascii="Arial" w:eastAsia="Times New Roman" w:hAnsi="Arial" w:cs="Arial"/>
                  <w:sz w:val="16"/>
                  <w:szCs w:val="16"/>
                </w:rPr>
                <w:t>MIN CRUISE, 32 KPH (20 MPH)</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628"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29" w:author="Hartley Liles" w:date="2023-12-11T13:16:00Z"/>
                <w:rFonts w:ascii="Arial" w:eastAsia="Times New Roman" w:hAnsi="Arial" w:cs="Arial"/>
                <w:sz w:val="16"/>
                <w:szCs w:val="16"/>
              </w:rPr>
            </w:pPr>
            <w:ins w:id="2630"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631"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32" w:author="Hartley Liles" w:date="2023-12-11T13:16:00Z"/>
                <w:rFonts w:ascii="Arial" w:eastAsia="Times New Roman" w:hAnsi="Arial" w:cs="Arial"/>
                <w:sz w:val="16"/>
                <w:szCs w:val="16"/>
              </w:rPr>
            </w:pPr>
            <w:ins w:id="2633" w:author="Hartley Liles" w:date="2023-12-11T13:16:00Z">
              <w:r w:rsidRPr="001F3BF5">
                <w:rPr>
                  <w:rFonts w:ascii="Arial" w:eastAsia="Times New Roman" w:hAnsi="Arial" w:cs="Arial"/>
                  <w:sz w:val="16"/>
                  <w:szCs w:val="16"/>
                </w:rPr>
                <w:t> </w:t>
              </w:r>
            </w:ins>
          </w:p>
        </w:tc>
      </w:tr>
      <w:tr w:rsidR="00123D0F" w:rsidRPr="001F3BF5" w:rsidTr="002650B2">
        <w:trPr>
          <w:trHeight w:val="495"/>
          <w:ins w:id="2634" w:author="Hartley Liles" w:date="2023-12-11T13:16:00Z"/>
          <w:trPrChange w:id="2635"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636"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637" w:author="Hartley Liles" w:date="2023-12-11T13:16:00Z"/>
                <w:rFonts w:ascii="Arial" w:eastAsia="Times New Roman" w:hAnsi="Arial" w:cs="Arial"/>
                <w:sz w:val="16"/>
                <w:szCs w:val="16"/>
              </w:rPr>
            </w:pPr>
            <w:ins w:id="2638" w:author="Hartley Liles" w:date="2023-12-11T13:16:00Z">
              <w:r w:rsidRPr="001F3BF5">
                <w:rPr>
                  <w:rFonts w:ascii="Arial" w:eastAsia="Times New Roman" w:hAnsi="Arial" w:cs="Arial"/>
                  <w:sz w:val="16"/>
                  <w:szCs w:val="16"/>
                </w:rPr>
                <w:t xml:space="preserve">ENG BRK ENGAGE IN CRUISE </w:t>
              </w:r>
            </w:ins>
          </w:p>
        </w:tc>
        <w:tc>
          <w:tcPr>
            <w:tcW w:w="5220" w:type="dxa"/>
            <w:tcBorders>
              <w:top w:val="nil"/>
              <w:left w:val="nil"/>
              <w:bottom w:val="single" w:sz="4" w:space="0" w:color="auto"/>
              <w:right w:val="nil"/>
            </w:tcBorders>
            <w:shd w:val="clear" w:color="auto" w:fill="auto"/>
            <w:vAlign w:val="bottom"/>
            <w:hideMark/>
            <w:tcPrChange w:id="2639"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640" w:author="Hartley Liles" w:date="2023-12-11T13:16:00Z"/>
                <w:rFonts w:ascii="Arial" w:eastAsia="Times New Roman" w:hAnsi="Arial" w:cs="Arial"/>
                <w:sz w:val="16"/>
                <w:szCs w:val="16"/>
              </w:rPr>
            </w:pPr>
            <w:ins w:id="2641" w:author="Hartley Liles" w:date="2023-12-11T13:16:00Z">
              <w:r w:rsidRPr="001F3BF5">
                <w:rPr>
                  <w:rFonts w:ascii="Arial" w:eastAsia="Times New Roman" w:hAnsi="Arial" w:cs="Arial"/>
                  <w:sz w:val="16"/>
                  <w:szCs w:val="16"/>
                </w:rPr>
                <w:t>ENG BRK ENGAGE IN CRUISE, 3 MPH, ABOVE SET SPEED</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642"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43" w:author="Hartley Liles" w:date="2023-12-11T13:16:00Z"/>
                <w:rFonts w:ascii="Arial" w:eastAsia="Times New Roman" w:hAnsi="Arial" w:cs="Arial"/>
                <w:sz w:val="16"/>
                <w:szCs w:val="16"/>
              </w:rPr>
            </w:pPr>
            <w:ins w:id="2644"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645"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46" w:author="Hartley Liles" w:date="2023-12-11T13:16:00Z"/>
                <w:rFonts w:ascii="Arial" w:eastAsia="Times New Roman" w:hAnsi="Arial" w:cs="Arial"/>
                <w:sz w:val="16"/>
                <w:szCs w:val="16"/>
              </w:rPr>
            </w:pPr>
            <w:ins w:id="2647" w:author="Hartley Liles" w:date="2023-12-11T13:16:00Z">
              <w:r w:rsidRPr="001F3BF5">
                <w:rPr>
                  <w:rFonts w:ascii="Arial" w:eastAsia="Times New Roman" w:hAnsi="Arial" w:cs="Arial"/>
                  <w:sz w:val="16"/>
                  <w:szCs w:val="16"/>
                </w:rPr>
                <w:t> </w:t>
              </w:r>
            </w:ins>
          </w:p>
        </w:tc>
      </w:tr>
      <w:tr w:rsidR="00123D0F" w:rsidRPr="001F3BF5" w:rsidTr="002650B2">
        <w:trPr>
          <w:trHeight w:val="285"/>
          <w:ins w:id="2648" w:author="Hartley Liles" w:date="2023-12-11T13:16:00Z"/>
          <w:trPrChange w:id="2649" w:author="Hartley Liles" w:date="2023-12-11T13:21:00Z">
            <w:trPr>
              <w:trHeight w:val="28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650"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651" w:author="Hartley Liles" w:date="2023-12-11T13:16:00Z"/>
                <w:rFonts w:ascii="Arial" w:eastAsia="Times New Roman" w:hAnsi="Arial" w:cs="Arial"/>
                <w:sz w:val="16"/>
                <w:szCs w:val="16"/>
              </w:rPr>
            </w:pPr>
            <w:ins w:id="2652" w:author="Hartley Liles" w:date="2023-12-11T13:16:00Z">
              <w:r w:rsidRPr="001F3BF5">
                <w:rPr>
                  <w:rFonts w:ascii="Arial" w:eastAsia="Times New Roman" w:hAnsi="Arial" w:cs="Arial"/>
                  <w:sz w:val="16"/>
                  <w:szCs w:val="16"/>
                </w:rPr>
                <w:t>POLO ENGAGED VLS</w:t>
              </w:r>
            </w:ins>
          </w:p>
        </w:tc>
        <w:tc>
          <w:tcPr>
            <w:tcW w:w="5220" w:type="dxa"/>
            <w:tcBorders>
              <w:top w:val="nil"/>
              <w:left w:val="nil"/>
              <w:bottom w:val="single" w:sz="4" w:space="0" w:color="auto"/>
              <w:right w:val="nil"/>
            </w:tcBorders>
            <w:shd w:val="clear" w:color="auto" w:fill="auto"/>
            <w:vAlign w:val="bottom"/>
            <w:hideMark/>
            <w:tcPrChange w:id="2653"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654" w:author="Hartley Liles" w:date="2023-12-11T13:16:00Z"/>
                <w:rFonts w:ascii="Arial" w:eastAsia="Times New Roman" w:hAnsi="Arial" w:cs="Arial"/>
                <w:sz w:val="16"/>
                <w:szCs w:val="16"/>
              </w:rPr>
            </w:pPr>
            <w:ins w:id="2655" w:author="Hartley Liles" w:date="2023-12-11T13:16:00Z">
              <w:r w:rsidRPr="001F3BF5">
                <w:rPr>
                  <w:rFonts w:ascii="Arial" w:eastAsia="Times New Roman" w:hAnsi="Arial" w:cs="Arial"/>
                  <w:sz w:val="16"/>
                  <w:szCs w:val="16"/>
                </w:rPr>
                <w:t xml:space="preserve">POWER DIVIDER LOCK OUT (POLO) ROAD SPEED LIMIT 8KMH (SMPH)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656"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57" w:author="Hartley Liles" w:date="2023-12-11T13:16:00Z"/>
                <w:rFonts w:ascii="Arial" w:eastAsia="Times New Roman" w:hAnsi="Arial" w:cs="Arial"/>
                <w:sz w:val="16"/>
                <w:szCs w:val="16"/>
              </w:rPr>
            </w:pPr>
            <w:ins w:id="2658"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659"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60" w:author="Hartley Liles" w:date="2023-12-11T13:16:00Z"/>
                <w:rFonts w:ascii="Arial" w:eastAsia="Times New Roman" w:hAnsi="Arial" w:cs="Arial"/>
                <w:sz w:val="16"/>
                <w:szCs w:val="16"/>
              </w:rPr>
            </w:pPr>
            <w:ins w:id="2661" w:author="Hartley Liles" w:date="2023-12-11T13:16:00Z">
              <w:r w:rsidRPr="001F3BF5">
                <w:rPr>
                  <w:rFonts w:ascii="Arial" w:eastAsia="Times New Roman" w:hAnsi="Arial" w:cs="Arial"/>
                  <w:sz w:val="16"/>
                  <w:szCs w:val="16"/>
                </w:rPr>
                <w:t> </w:t>
              </w:r>
            </w:ins>
          </w:p>
        </w:tc>
      </w:tr>
      <w:tr w:rsidR="00123D0F" w:rsidRPr="001F3BF5" w:rsidTr="002650B2">
        <w:trPr>
          <w:trHeight w:val="495"/>
          <w:ins w:id="2662" w:author="Hartley Liles" w:date="2023-12-11T13:16:00Z"/>
          <w:trPrChange w:id="2663"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664"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4132B4" w:rsidP="001F3BF5">
            <w:pPr>
              <w:spacing w:after="0" w:line="240" w:lineRule="auto"/>
              <w:rPr>
                <w:ins w:id="2665" w:author="Hartley Liles" w:date="2023-12-11T13:16:00Z"/>
                <w:rFonts w:ascii="Arial" w:eastAsia="Times New Roman" w:hAnsi="Arial" w:cs="Arial"/>
                <w:sz w:val="16"/>
                <w:szCs w:val="16"/>
              </w:rPr>
            </w:pPr>
            <w:r>
              <w:rPr>
                <w:rFonts w:ascii="Arial" w:eastAsia="Times New Roman" w:hAnsi="Arial" w:cs="Arial"/>
                <w:sz w:val="16"/>
                <w:szCs w:val="16"/>
              </w:rPr>
              <w:t>D</w:t>
            </w:r>
            <w:ins w:id="2666" w:author="Hartley Liles" w:date="2023-12-11T13:16:00Z">
              <w:r w:rsidR="00123D0F" w:rsidRPr="001F3BF5">
                <w:rPr>
                  <w:rFonts w:ascii="Arial" w:eastAsia="Times New Roman" w:hAnsi="Arial" w:cs="Arial"/>
                  <w:sz w:val="16"/>
                  <w:szCs w:val="16"/>
                </w:rPr>
                <w:t>lFF LOCK SPEED LIMIT</w:t>
              </w:r>
            </w:ins>
          </w:p>
        </w:tc>
        <w:tc>
          <w:tcPr>
            <w:tcW w:w="5220" w:type="dxa"/>
            <w:tcBorders>
              <w:top w:val="nil"/>
              <w:left w:val="nil"/>
              <w:bottom w:val="single" w:sz="4" w:space="0" w:color="auto"/>
              <w:right w:val="nil"/>
            </w:tcBorders>
            <w:shd w:val="clear" w:color="auto" w:fill="auto"/>
            <w:vAlign w:val="bottom"/>
            <w:hideMark/>
            <w:tcPrChange w:id="2667"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668" w:author="Hartley Liles" w:date="2023-12-11T13:16:00Z"/>
                <w:rFonts w:ascii="Arial" w:eastAsia="Times New Roman" w:hAnsi="Arial" w:cs="Arial"/>
                <w:sz w:val="16"/>
                <w:szCs w:val="16"/>
              </w:rPr>
            </w:pPr>
            <w:ins w:id="2669" w:author="Hartley Liles" w:date="2023-12-11T13:16:00Z">
              <w:r w:rsidRPr="001F3BF5">
                <w:rPr>
                  <w:rFonts w:ascii="Arial" w:eastAsia="Times New Roman" w:hAnsi="Arial" w:cs="Arial"/>
                  <w:sz w:val="16"/>
                  <w:szCs w:val="16"/>
                </w:rPr>
                <w:t>DIFFERENTIAL LOCK ROAD SPEED LIMIT 24KMH (15MPH)</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670"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71" w:author="Hartley Liles" w:date="2023-12-11T13:16:00Z"/>
                <w:rFonts w:ascii="Arial" w:eastAsia="Times New Roman" w:hAnsi="Arial" w:cs="Arial"/>
                <w:sz w:val="16"/>
                <w:szCs w:val="16"/>
              </w:rPr>
            </w:pPr>
            <w:ins w:id="2672"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673"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74" w:author="Hartley Liles" w:date="2023-12-11T13:16:00Z"/>
                <w:rFonts w:ascii="Arial" w:eastAsia="Times New Roman" w:hAnsi="Arial" w:cs="Arial"/>
                <w:sz w:val="16"/>
                <w:szCs w:val="16"/>
              </w:rPr>
            </w:pPr>
            <w:ins w:id="2675" w:author="Hartley Liles" w:date="2023-12-11T13:16:00Z">
              <w:r w:rsidRPr="001F3BF5">
                <w:rPr>
                  <w:rFonts w:ascii="Arial" w:eastAsia="Times New Roman" w:hAnsi="Arial" w:cs="Arial"/>
                  <w:sz w:val="16"/>
                  <w:szCs w:val="16"/>
                </w:rPr>
                <w:t> </w:t>
              </w:r>
            </w:ins>
          </w:p>
        </w:tc>
      </w:tr>
      <w:tr w:rsidR="00123D0F" w:rsidRPr="001F3BF5" w:rsidTr="002650B2">
        <w:trPr>
          <w:trHeight w:val="495"/>
          <w:ins w:id="2676" w:author="Hartley Liles" w:date="2023-12-11T13:16:00Z"/>
          <w:trPrChange w:id="2677"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678"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679" w:author="Hartley Liles" w:date="2023-12-11T13:16:00Z"/>
                <w:rFonts w:ascii="Arial" w:eastAsia="Times New Roman" w:hAnsi="Arial" w:cs="Arial"/>
                <w:sz w:val="16"/>
                <w:szCs w:val="16"/>
              </w:rPr>
            </w:pPr>
            <w:ins w:id="2680" w:author="Hartley Liles" w:date="2023-12-11T13:16:00Z">
              <w:r w:rsidRPr="001F3BF5">
                <w:rPr>
                  <w:rFonts w:ascii="Arial" w:eastAsia="Times New Roman" w:hAnsi="Arial" w:cs="Arial"/>
                  <w:sz w:val="16"/>
                  <w:szCs w:val="16"/>
                </w:rPr>
                <w:t xml:space="preserve"> </w:t>
              </w:r>
              <w:r w:rsidRPr="001F3BF5">
                <w:rPr>
                  <w:rFonts w:ascii="Arial" w:eastAsia="Times New Roman" w:hAnsi="Arial" w:cs="Arial"/>
                  <w:color w:val="4D4D4D"/>
                  <w:sz w:val="16"/>
                  <w:szCs w:val="16"/>
                </w:rPr>
                <w:t>DETECTION SPEED SENS</w:t>
              </w:r>
            </w:ins>
            <w:r w:rsidR="004132B4">
              <w:rPr>
                <w:rFonts w:ascii="Arial" w:eastAsia="Times New Roman" w:hAnsi="Arial" w:cs="Arial"/>
                <w:color w:val="4D4D4D"/>
                <w:sz w:val="16"/>
                <w:szCs w:val="16"/>
              </w:rPr>
              <w:t>O</w:t>
            </w:r>
            <w:ins w:id="2681" w:author="Hartley Liles" w:date="2023-12-11T13:16:00Z">
              <w:r w:rsidRPr="001F3BF5">
                <w:rPr>
                  <w:rFonts w:ascii="Arial" w:eastAsia="Times New Roman" w:hAnsi="Arial" w:cs="Arial"/>
                  <w:color w:val="4D4D4D"/>
                  <w:sz w:val="16"/>
                  <w:szCs w:val="16"/>
                </w:rPr>
                <w:t xml:space="preserve">R TMPRNG </w:t>
              </w:r>
            </w:ins>
          </w:p>
        </w:tc>
        <w:tc>
          <w:tcPr>
            <w:tcW w:w="5220" w:type="dxa"/>
            <w:tcBorders>
              <w:top w:val="nil"/>
              <w:left w:val="nil"/>
              <w:bottom w:val="single" w:sz="4" w:space="0" w:color="auto"/>
              <w:right w:val="nil"/>
            </w:tcBorders>
            <w:shd w:val="clear" w:color="auto" w:fill="auto"/>
            <w:vAlign w:val="bottom"/>
            <w:hideMark/>
            <w:tcPrChange w:id="2682"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683" w:author="Hartley Liles" w:date="2023-12-11T13:16:00Z"/>
                <w:rFonts w:ascii="Arial" w:eastAsia="Times New Roman" w:hAnsi="Arial" w:cs="Arial"/>
                <w:sz w:val="16"/>
                <w:szCs w:val="16"/>
              </w:rPr>
            </w:pPr>
            <w:ins w:id="2684" w:author="Hartley Liles" w:date="2023-12-11T13:16:00Z">
              <w:r w:rsidRPr="001F3BF5">
                <w:rPr>
                  <w:rFonts w:ascii="Arial" w:eastAsia="Times New Roman" w:hAnsi="Arial" w:cs="Arial"/>
                  <w:sz w:val="16"/>
                  <w:szCs w:val="16"/>
                </w:rPr>
                <w:t>DETECTION OF SPEED SENSOR TAMPERING. ENABLE</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685"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86" w:author="Hartley Liles" w:date="2023-12-11T13:16:00Z"/>
                <w:rFonts w:ascii="Arial" w:eastAsia="Times New Roman" w:hAnsi="Arial" w:cs="Arial"/>
                <w:sz w:val="16"/>
                <w:szCs w:val="16"/>
              </w:rPr>
            </w:pPr>
            <w:ins w:id="2687"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688"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689" w:author="Hartley Liles" w:date="2023-12-11T13:16:00Z"/>
                <w:rFonts w:ascii="Arial" w:eastAsia="Times New Roman" w:hAnsi="Arial" w:cs="Arial"/>
                <w:sz w:val="16"/>
                <w:szCs w:val="16"/>
              </w:rPr>
            </w:pPr>
            <w:ins w:id="2690" w:author="Hartley Liles" w:date="2023-12-11T13:16:00Z">
              <w:r w:rsidRPr="001F3BF5">
                <w:rPr>
                  <w:rFonts w:ascii="Arial" w:eastAsia="Times New Roman" w:hAnsi="Arial" w:cs="Arial"/>
                  <w:sz w:val="16"/>
                  <w:szCs w:val="16"/>
                </w:rPr>
                <w:t> </w:t>
              </w:r>
            </w:ins>
          </w:p>
        </w:tc>
      </w:tr>
      <w:tr w:rsidR="00123D0F" w:rsidRPr="001F3BF5" w:rsidTr="002650B2">
        <w:trPr>
          <w:trHeight w:val="495"/>
          <w:ins w:id="2691" w:author="Hartley Liles" w:date="2023-12-11T13:16:00Z"/>
          <w:trPrChange w:id="2692"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693"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694" w:author="Hartley Liles" w:date="2023-12-11T13:16:00Z"/>
                <w:rFonts w:ascii="Arial" w:eastAsia="Times New Roman" w:hAnsi="Arial" w:cs="Arial"/>
                <w:sz w:val="16"/>
                <w:szCs w:val="16"/>
              </w:rPr>
            </w:pPr>
            <w:ins w:id="2695" w:author="Hartley Liles" w:date="2023-12-11T13:16:00Z">
              <w:r w:rsidRPr="001F3BF5">
                <w:rPr>
                  <w:rFonts w:ascii="Arial" w:eastAsia="Times New Roman" w:hAnsi="Arial" w:cs="Arial"/>
                  <w:sz w:val="16"/>
                  <w:szCs w:val="16"/>
                </w:rPr>
                <w:t xml:space="preserve">ENG TORQUE LIMtT,SPEED SENSOR </w:t>
              </w:r>
            </w:ins>
          </w:p>
        </w:tc>
        <w:tc>
          <w:tcPr>
            <w:tcW w:w="5220" w:type="dxa"/>
            <w:tcBorders>
              <w:top w:val="nil"/>
              <w:left w:val="nil"/>
              <w:bottom w:val="single" w:sz="4" w:space="0" w:color="auto"/>
              <w:right w:val="nil"/>
            </w:tcBorders>
            <w:shd w:val="clear" w:color="auto" w:fill="auto"/>
            <w:vAlign w:val="bottom"/>
            <w:hideMark/>
            <w:tcPrChange w:id="2696"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697" w:author="Hartley Liles" w:date="2023-12-11T13:16:00Z"/>
                <w:rFonts w:ascii="Arial" w:eastAsia="Times New Roman" w:hAnsi="Arial" w:cs="Arial"/>
                <w:sz w:val="16"/>
                <w:szCs w:val="16"/>
              </w:rPr>
            </w:pPr>
            <w:ins w:id="2698" w:author="Hartley Liles" w:date="2023-12-11T13:16:00Z">
              <w:r w:rsidRPr="001F3BF5">
                <w:rPr>
                  <w:rFonts w:ascii="Arial" w:eastAsia="Times New Roman" w:hAnsi="Arial" w:cs="Arial"/>
                  <w:sz w:val="16"/>
                  <w:szCs w:val="16"/>
                </w:rPr>
                <w:t xml:space="preserve">ENG TORQUE LIMITED TO 50%, IF SPEED SENSOR TAMPER DETECTED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699"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00" w:author="Hartley Liles" w:date="2023-12-11T13:16:00Z"/>
                <w:rFonts w:ascii="Arial" w:eastAsia="Times New Roman" w:hAnsi="Arial" w:cs="Arial"/>
                <w:sz w:val="16"/>
                <w:szCs w:val="16"/>
              </w:rPr>
            </w:pPr>
            <w:ins w:id="2701"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702"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03" w:author="Hartley Liles" w:date="2023-12-11T13:16:00Z"/>
                <w:rFonts w:ascii="Arial" w:eastAsia="Times New Roman" w:hAnsi="Arial" w:cs="Arial"/>
                <w:sz w:val="16"/>
                <w:szCs w:val="16"/>
              </w:rPr>
            </w:pPr>
            <w:ins w:id="2704" w:author="Hartley Liles" w:date="2023-12-11T13:16:00Z">
              <w:r w:rsidRPr="001F3BF5">
                <w:rPr>
                  <w:rFonts w:ascii="Arial" w:eastAsia="Times New Roman" w:hAnsi="Arial" w:cs="Arial"/>
                  <w:sz w:val="16"/>
                  <w:szCs w:val="16"/>
                </w:rPr>
                <w:t> </w:t>
              </w:r>
            </w:ins>
          </w:p>
        </w:tc>
      </w:tr>
      <w:tr w:rsidR="00123D0F" w:rsidRPr="001F3BF5" w:rsidTr="002650B2">
        <w:trPr>
          <w:trHeight w:val="300"/>
          <w:ins w:id="2705" w:author="Hartley Liles" w:date="2023-12-11T13:16:00Z"/>
          <w:trPrChange w:id="2706"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707"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708" w:author="Hartley Liles" w:date="2023-12-11T13:16:00Z"/>
                <w:rFonts w:ascii="Arial" w:eastAsia="Times New Roman" w:hAnsi="Arial" w:cs="Arial"/>
                <w:sz w:val="16"/>
                <w:szCs w:val="16"/>
              </w:rPr>
            </w:pPr>
            <w:ins w:id="2709" w:author="Hartley Liles" w:date="2023-12-11T13:16:00Z">
              <w:r w:rsidRPr="001F3BF5">
                <w:rPr>
                  <w:rFonts w:ascii="Arial" w:eastAsia="Times New Roman" w:hAnsi="Arial" w:cs="Arial"/>
                  <w:sz w:val="16"/>
                  <w:szCs w:val="16"/>
                </w:rPr>
                <w:t xml:space="preserve">DRIVER ID </w:t>
              </w:r>
              <w:r w:rsidRPr="001F3BF5">
                <w:rPr>
                  <w:rFonts w:ascii="Arial" w:eastAsia="Times New Roman" w:hAnsi="Arial" w:cs="Arial"/>
                  <w:color w:val="4D4D4D"/>
                  <w:sz w:val="16"/>
                  <w:szCs w:val="16"/>
                </w:rPr>
                <w:t>FUNCTION</w:t>
              </w:r>
            </w:ins>
          </w:p>
        </w:tc>
        <w:tc>
          <w:tcPr>
            <w:tcW w:w="5220" w:type="dxa"/>
            <w:tcBorders>
              <w:top w:val="nil"/>
              <w:left w:val="nil"/>
              <w:bottom w:val="single" w:sz="4" w:space="0" w:color="auto"/>
              <w:right w:val="nil"/>
            </w:tcBorders>
            <w:shd w:val="clear" w:color="auto" w:fill="auto"/>
            <w:vAlign w:val="bottom"/>
            <w:hideMark/>
            <w:tcPrChange w:id="2710"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711" w:author="Hartley Liles" w:date="2023-12-11T13:16:00Z"/>
                <w:rFonts w:ascii="Arial" w:eastAsia="Times New Roman" w:hAnsi="Arial" w:cs="Arial"/>
                <w:sz w:val="16"/>
                <w:szCs w:val="16"/>
              </w:rPr>
            </w:pPr>
            <w:ins w:id="2712" w:author="Hartley Liles" w:date="2023-12-11T13:16:00Z">
              <w:r w:rsidRPr="001F3BF5">
                <w:rPr>
                  <w:rFonts w:ascii="Arial" w:eastAsia="Times New Roman" w:hAnsi="Arial" w:cs="Arial"/>
                  <w:sz w:val="16"/>
                  <w:szCs w:val="16"/>
                </w:rPr>
                <w:t xml:space="preserve">DRIVER </w:t>
              </w:r>
              <w:r w:rsidRPr="001F3BF5">
                <w:rPr>
                  <w:rFonts w:ascii="Arial" w:eastAsia="Times New Roman" w:hAnsi="Arial" w:cs="Arial"/>
                  <w:color w:val="4D4D4D"/>
                  <w:sz w:val="16"/>
                  <w:szCs w:val="16"/>
                </w:rPr>
                <w:t>ID FUNCTION, DISABLED</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713"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14" w:author="Hartley Liles" w:date="2023-12-11T13:16:00Z"/>
                <w:rFonts w:ascii="Arial" w:eastAsia="Times New Roman" w:hAnsi="Arial" w:cs="Arial"/>
                <w:sz w:val="16"/>
                <w:szCs w:val="16"/>
              </w:rPr>
            </w:pPr>
            <w:ins w:id="2715"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716"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17" w:author="Hartley Liles" w:date="2023-12-11T13:16:00Z"/>
                <w:rFonts w:ascii="Arial" w:eastAsia="Times New Roman" w:hAnsi="Arial" w:cs="Arial"/>
                <w:sz w:val="16"/>
                <w:szCs w:val="16"/>
              </w:rPr>
            </w:pPr>
            <w:ins w:id="2718" w:author="Hartley Liles" w:date="2023-12-11T13:16:00Z">
              <w:r w:rsidRPr="001F3BF5">
                <w:rPr>
                  <w:rFonts w:ascii="Arial" w:eastAsia="Times New Roman" w:hAnsi="Arial" w:cs="Arial"/>
                  <w:sz w:val="16"/>
                  <w:szCs w:val="16"/>
                </w:rPr>
                <w:t> </w:t>
              </w:r>
            </w:ins>
          </w:p>
        </w:tc>
      </w:tr>
      <w:tr w:rsidR="00123D0F" w:rsidRPr="001F3BF5" w:rsidTr="002650B2">
        <w:trPr>
          <w:trHeight w:val="495"/>
          <w:ins w:id="2719" w:author="Hartley Liles" w:date="2023-12-11T13:16:00Z"/>
          <w:trPrChange w:id="2720"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721"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722" w:author="Hartley Liles" w:date="2023-12-11T13:16:00Z"/>
                <w:rFonts w:ascii="Arial" w:eastAsia="Times New Roman" w:hAnsi="Arial" w:cs="Arial"/>
                <w:sz w:val="16"/>
                <w:szCs w:val="16"/>
              </w:rPr>
            </w:pPr>
            <w:ins w:id="2723" w:author="Hartley Liles" w:date="2023-12-11T13:16:00Z">
              <w:r w:rsidRPr="001F3BF5">
                <w:rPr>
                  <w:rFonts w:ascii="Arial" w:eastAsia="Times New Roman" w:hAnsi="Arial" w:cs="Arial"/>
                  <w:sz w:val="16"/>
                  <w:szCs w:val="16"/>
                </w:rPr>
                <w:t>ENGINE OVERSPEED,ALL COND, LOG</w:t>
              </w:r>
            </w:ins>
          </w:p>
        </w:tc>
        <w:tc>
          <w:tcPr>
            <w:tcW w:w="5220" w:type="dxa"/>
            <w:tcBorders>
              <w:top w:val="nil"/>
              <w:left w:val="nil"/>
              <w:bottom w:val="single" w:sz="4" w:space="0" w:color="auto"/>
              <w:right w:val="nil"/>
            </w:tcBorders>
            <w:shd w:val="clear" w:color="auto" w:fill="auto"/>
            <w:vAlign w:val="bottom"/>
            <w:hideMark/>
            <w:tcPrChange w:id="2724"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725" w:author="Hartley Liles" w:date="2023-12-11T13:16:00Z"/>
                <w:rFonts w:ascii="Arial" w:eastAsia="Times New Roman" w:hAnsi="Arial" w:cs="Arial"/>
                <w:sz w:val="16"/>
                <w:szCs w:val="16"/>
              </w:rPr>
            </w:pPr>
            <w:ins w:id="2726" w:author="Hartley Liles" w:date="2023-12-11T13:16:00Z">
              <w:r w:rsidRPr="001F3BF5">
                <w:rPr>
                  <w:rFonts w:ascii="Arial" w:eastAsia="Times New Roman" w:hAnsi="Arial" w:cs="Arial"/>
                  <w:sz w:val="16"/>
                  <w:szCs w:val="16"/>
                </w:rPr>
                <w:t xml:space="preserve">ENGINE OVERSPEED, ALL CONDITIONS, TIME LOG IF ABOVE 2200 RPM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727"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28" w:author="Hartley Liles" w:date="2023-12-11T13:16:00Z"/>
                <w:rFonts w:ascii="Arial" w:eastAsia="Times New Roman" w:hAnsi="Arial" w:cs="Arial"/>
                <w:sz w:val="16"/>
                <w:szCs w:val="16"/>
              </w:rPr>
            </w:pPr>
            <w:ins w:id="2729"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730"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31" w:author="Hartley Liles" w:date="2023-12-11T13:16:00Z"/>
                <w:rFonts w:ascii="Arial" w:eastAsia="Times New Roman" w:hAnsi="Arial" w:cs="Arial"/>
                <w:sz w:val="16"/>
                <w:szCs w:val="16"/>
              </w:rPr>
            </w:pPr>
            <w:ins w:id="2732" w:author="Hartley Liles" w:date="2023-12-11T13:16:00Z">
              <w:r w:rsidRPr="001F3BF5">
                <w:rPr>
                  <w:rFonts w:ascii="Arial" w:eastAsia="Times New Roman" w:hAnsi="Arial" w:cs="Arial"/>
                  <w:sz w:val="16"/>
                  <w:szCs w:val="16"/>
                </w:rPr>
                <w:t> </w:t>
              </w:r>
            </w:ins>
          </w:p>
        </w:tc>
      </w:tr>
      <w:tr w:rsidR="00123D0F" w:rsidRPr="001F3BF5" w:rsidTr="002650B2">
        <w:trPr>
          <w:trHeight w:val="495"/>
          <w:ins w:id="2733" w:author="Hartley Liles" w:date="2023-12-11T13:16:00Z"/>
          <w:trPrChange w:id="2734"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735"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736" w:author="Hartley Liles" w:date="2023-12-11T13:16:00Z"/>
                <w:rFonts w:ascii="Arial" w:eastAsia="Times New Roman" w:hAnsi="Arial" w:cs="Arial"/>
                <w:sz w:val="16"/>
                <w:szCs w:val="16"/>
              </w:rPr>
            </w:pPr>
            <w:ins w:id="2737" w:author="Hartley Liles" w:date="2023-12-11T13:16:00Z">
              <w:r w:rsidRPr="001F3BF5">
                <w:rPr>
                  <w:rFonts w:ascii="Arial" w:eastAsia="Times New Roman" w:hAnsi="Arial" w:cs="Arial"/>
                  <w:sz w:val="16"/>
                  <w:szCs w:val="16"/>
                </w:rPr>
                <w:t>ENGlNE OVERSPEED,FUELED, LOG</w:t>
              </w:r>
            </w:ins>
          </w:p>
        </w:tc>
        <w:tc>
          <w:tcPr>
            <w:tcW w:w="5220" w:type="dxa"/>
            <w:tcBorders>
              <w:top w:val="nil"/>
              <w:left w:val="nil"/>
              <w:bottom w:val="single" w:sz="4" w:space="0" w:color="auto"/>
              <w:right w:val="nil"/>
            </w:tcBorders>
            <w:shd w:val="clear" w:color="auto" w:fill="auto"/>
            <w:vAlign w:val="bottom"/>
            <w:hideMark/>
            <w:tcPrChange w:id="2738"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739" w:author="Hartley Liles" w:date="2023-12-11T13:16:00Z"/>
                <w:rFonts w:ascii="Arial" w:eastAsia="Times New Roman" w:hAnsi="Arial" w:cs="Arial"/>
                <w:sz w:val="16"/>
                <w:szCs w:val="16"/>
              </w:rPr>
            </w:pPr>
            <w:ins w:id="2740" w:author="Hartley Liles" w:date="2023-12-11T13:16:00Z">
              <w:r w:rsidRPr="001F3BF5">
                <w:rPr>
                  <w:rFonts w:ascii="Arial" w:eastAsia="Times New Roman" w:hAnsi="Arial" w:cs="Arial"/>
                  <w:sz w:val="16"/>
                  <w:szCs w:val="16"/>
                </w:rPr>
                <w:t>ENGINE OVERSPEED, FUELED, TIME LOG IF ABOVE 2100 RPM</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741"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42" w:author="Hartley Liles" w:date="2023-12-11T13:16:00Z"/>
                <w:rFonts w:ascii="Arial" w:eastAsia="Times New Roman" w:hAnsi="Arial" w:cs="Arial"/>
                <w:sz w:val="16"/>
                <w:szCs w:val="16"/>
              </w:rPr>
            </w:pPr>
            <w:ins w:id="2743"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744"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45" w:author="Hartley Liles" w:date="2023-12-11T13:16:00Z"/>
                <w:rFonts w:ascii="Arial" w:eastAsia="Times New Roman" w:hAnsi="Arial" w:cs="Arial"/>
                <w:sz w:val="16"/>
                <w:szCs w:val="16"/>
              </w:rPr>
            </w:pPr>
            <w:ins w:id="2746" w:author="Hartley Liles" w:date="2023-12-11T13:16:00Z">
              <w:r w:rsidRPr="001F3BF5">
                <w:rPr>
                  <w:rFonts w:ascii="Arial" w:eastAsia="Times New Roman" w:hAnsi="Arial" w:cs="Arial"/>
                  <w:sz w:val="16"/>
                  <w:szCs w:val="16"/>
                </w:rPr>
                <w:t> </w:t>
              </w:r>
            </w:ins>
          </w:p>
        </w:tc>
      </w:tr>
      <w:tr w:rsidR="00123D0F" w:rsidRPr="001F3BF5" w:rsidTr="002650B2">
        <w:trPr>
          <w:trHeight w:val="495"/>
          <w:ins w:id="2747" w:author="Hartley Liles" w:date="2023-12-11T13:16:00Z"/>
          <w:trPrChange w:id="2748"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749"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750" w:author="Hartley Liles" w:date="2023-12-11T13:16:00Z"/>
                <w:rFonts w:ascii="Arial" w:eastAsia="Times New Roman" w:hAnsi="Arial" w:cs="Arial"/>
                <w:sz w:val="16"/>
                <w:szCs w:val="16"/>
              </w:rPr>
            </w:pPr>
            <w:ins w:id="2751" w:author="Hartley Liles" w:date="2023-12-11T13:16:00Z">
              <w:r w:rsidRPr="001F3BF5">
                <w:rPr>
                  <w:rFonts w:ascii="Arial" w:eastAsia="Times New Roman" w:hAnsi="Arial" w:cs="Arial"/>
                  <w:sz w:val="16"/>
                  <w:szCs w:val="16"/>
                </w:rPr>
                <w:t xml:space="preserve">VEHICLE OVERSPEED,ALL COND,LOG </w:t>
              </w:r>
            </w:ins>
          </w:p>
        </w:tc>
        <w:tc>
          <w:tcPr>
            <w:tcW w:w="5220" w:type="dxa"/>
            <w:tcBorders>
              <w:top w:val="nil"/>
              <w:left w:val="nil"/>
              <w:bottom w:val="single" w:sz="4" w:space="0" w:color="auto"/>
              <w:right w:val="nil"/>
            </w:tcBorders>
            <w:shd w:val="clear" w:color="auto" w:fill="auto"/>
            <w:vAlign w:val="bottom"/>
            <w:hideMark/>
            <w:tcPrChange w:id="2752"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753" w:author="Hartley Liles" w:date="2023-12-11T13:16:00Z"/>
                <w:rFonts w:ascii="Arial" w:eastAsia="Times New Roman" w:hAnsi="Arial" w:cs="Arial"/>
                <w:sz w:val="16"/>
                <w:szCs w:val="16"/>
              </w:rPr>
            </w:pPr>
            <w:ins w:id="2754" w:author="Hartley Liles" w:date="2023-12-11T13:16:00Z">
              <w:r w:rsidRPr="001F3BF5">
                <w:rPr>
                  <w:rFonts w:ascii="Arial" w:eastAsia="Times New Roman" w:hAnsi="Arial" w:cs="Arial"/>
                  <w:sz w:val="16"/>
                  <w:szCs w:val="16"/>
                </w:rPr>
                <w:t xml:space="preserve">VEHICLE OVERSPEED,ALL COND, TIME LOG IF ABOVE 75MPH (121KMH)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755"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56" w:author="Hartley Liles" w:date="2023-12-11T13:16:00Z"/>
                <w:rFonts w:ascii="Arial" w:eastAsia="Times New Roman" w:hAnsi="Arial" w:cs="Arial"/>
                <w:sz w:val="16"/>
                <w:szCs w:val="16"/>
              </w:rPr>
            </w:pPr>
            <w:ins w:id="2757"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758"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59" w:author="Hartley Liles" w:date="2023-12-11T13:16:00Z"/>
                <w:rFonts w:ascii="Arial" w:eastAsia="Times New Roman" w:hAnsi="Arial" w:cs="Arial"/>
                <w:sz w:val="16"/>
                <w:szCs w:val="16"/>
              </w:rPr>
            </w:pPr>
            <w:ins w:id="2760" w:author="Hartley Liles" w:date="2023-12-11T13:16:00Z">
              <w:r w:rsidRPr="001F3BF5">
                <w:rPr>
                  <w:rFonts w:ascii="Arial" w:eastAsia="Times New Roman" w:hAnsi="Arial" w:cs="Arial"/>
                  <w:sz w:val="16"/>
                  <w:szCs w:val="16"/>
                </w:rPr>
                <w:t> </w:t>
              </w:r>
            </w:ins>
          </w:p>
        </w:tc>
      </w:tr>
      <w:tr w:rsidR="00123D0F" w:rsidRPr="001F3BF5" w:rsidTr="002650B2">
        <w:trPr>
          <w:trHeight w:val="495"/>
          <w:ins w:id="2761" w:author="Hartley Liles" w:date="2023-12-11T13:16:00Z"/>
          <w:trPrChange w:id="2762"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763"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764" w:author="Hartley Liles" w:date="2023-12-11T13:16:00Z"/>
                <w:rFonts w:ascii="Arial" w:eastAsia="Times New Roman" w:hAnsi="Arial" w:cs="Arial"/>
                <w:sz w:val="16"/>
                <w:szCs w:val="16"/>
              </w:rPr>
            </w:pPr>
            <w:ins w:id="2765" w:author="Hartley Liles" w:date="2023-12-11T13:16:00Z">
              <w:r w:rsidRPr="001F3BF5">
                <w:rPr>
                  <w:rFonts w:ascii="Arial" w:eastAsia="Times New Roman" w:hAnsi="Arial" w:cs="Arial"/>
                  <w:sz w:val="16"/>
                  <w:szCs w:val="16"/>
                </w:rPr>
                <w:t>VEHICLE OVERSPEED, FUELED, LOG</w:t>
              </w:r>
            </w:ins>
          </w:p>
        </w:tc>
        <w:tc>
          <w:tcPr>
            <w:tcW w:w="5220" w:type="dxa"/>
            <w:tcBorders>
              <w:top w:val="nil"/>
              <w:left w:val="nil"/>
              <w:bottom w:val="single" w:sz="4" w:space="0" w:color="auto"/>
              <w:right w:val="nil"/>
            </w:tcBorders>
            <w:shd w:val="clear" w:color="auto" w:fill="auto"/>
            <w:vAlign w:val="bottom"/>
            <w:hideMark/>
            <w:tcPrChange w:id="2766"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767" w:author="Hartley Liles" w:date="2023-12-11T13:16:00Z"/>
                <w:rFonts w:ascii="Arial" w:eastAsia="Times New Roman" w:hAnsi="Arial" w:cs="Arial"/>
                <w:sz w:val="16"/>
                <w:szCs w:val="16"/>
              </w:rPr>
            </w:pPr>
            <w:ins w:id="2768" w:author="Hartley Liles" w:date="2023-12-11T13:16:00Z">
              <w:r w:rsidRPr="001F3BF5">
                <w:rPr>
                  <w:rFonts w:ascii="Arial" w:eastAsia="Times New Roman" w:hAnsi="Arial" w:cs="Arial"/>
                  <w:sz w:val="16"/>
                  <w:szCs w:val="16"/>
                </w:rPr>
                <w:t xml:space="preserve">VEHlCLEOVERSPEEO, FUELED, TIME LOG IF ABOVE 70MPH (113KMH)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769"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70" w:author="Hartley Liles" w:date="2023-12-11T13:16:00Z"/>
                <w:rFonts w:ascii="Arial" w:eastAsia="Times New Roman" w:hAnsi="Arial" w:cs="Arial"/>
                <w:sz w:val="16"/>
                <w:szCs w:val="16"/>
              </w:rPr>
            </w:pPr>
            <w:ins w:id="2771"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772"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73" w:author="Hartley Liles" w:date="2023-12-11T13:16:00Z"/>
                <w:rFonts w:ascii="Arial" w:eastAsia="Times New Roman" w:hAnsi="Arial" w:cs="Arial"/>
                <w:sz w:val="16"/>
                <w:szCs w:val="16"/>
              </w:rPr>
            </w:pPr>
            <w:ins w:id="2774" w:author="Hartley Liles" w:date="2023-12-11T13:16:00Z">
              <w:r w:rsidRPr="001F3BF5">
                <w:rPr>
                  <w:rFonts w:ascii="Arial" w:eastAsia="Times New Roman" w:hAnsi="Arial" w:cs="Arial"/>
                  <w:sz w:val="16"/>
                  <w:szCs w:val="16"/>
                </w:rPr>
                <w:t> </w:t>
              </w:r>
            </w:ins>
          </w:p>
        </w:tc>
      </w:tr>
      <w:tr w:rsidR="00123D0F" w:rsidRPr="001F3BF5" w:rsidTr="002650B2">
        <w:trPr>
          <w:trHeight w:val="300"/>
          <w:ins w:id="2775" w:author="Hartley Liles" w:date="2023-12-11T13:16:00Z"/>
          <w:trPrChange w:id="2776"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777"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778" w:author="Hartley Liles" w:date="2023-12-11T13:16:00Z"/>
                <w:rFonts w:ascii="Arial" w:eastAsia="Times New Roman" w:hAnsi="Arial" w:cs="Arial"/>
                <w:sz w:val="16"/>
                <w:szCs w:val="16"/>
              </w:rPr>
            </w:pPr>
            <w:ins w:id="2779" w:author="Hartley Liles" w:date="2023-12-11T13:16:00Z">
              <w:r w:rsidRPr="001F3BF5">
                <w:rPr>
                  <w:rFonts w:ascii="Arial" w:eastAsia="Times New Roman" w:hAnsi="Arial" w:cs="Arial"/>
                  <w:sz w:val="16"/>
                  <w:szCs w:val="16"/>
                </w:rPr>
                <w:t>ENGINE IDLE DELAY TO LOG</w:t>
              </w:r>
            </w:ins>
          </w:p>
        </w:tc>
        <w:tc>
          <w:tcPr>
            <w:tcW w:w="5220" w:type="dxa"/>
            <w:tcBorders>
              <w:top w:val="nil"/>
              <w:left w:val="nil"/>
              <w:bottom w:val="single" w:sz="4" w:space="0" w:color="auto"/>
              <w:right w:val="nil"/>
            </w:tcBorders>
            <w:shd w:val="clear" w:color="auto" w:fill="auto"/>
            <w:vAlign w:val="bottom"/>
            <w:hideMark/>
            <w:tcPrChange w:id="2780"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781" w:author="Hartley Liles" w:date="2023-12-11T13:16:00Z"/>
                <w:rFonts w:ascii="Arial" w:eastAsia="Times New Roman" w:hAnsi="Arial" w:cs="Arial"/>
                <w:sz w:val="16"/>
                <w:szCs w:val="16"/>
              </w:rPr>
            </w:pPr>
            <w:ins w:id="2782" w:author="Hartley Liles" w:date="2023-12-11T13:16:00Z">
              <w:r w:rsidRPr="001F3BF5">
                <w:rPr>
                  <w:rFonts w:ascii="Arial" w:eastAsia="Times New Roman" w:hAnsi="Arial" w:cs="Arial"/>
                  <w:sz w:val="16"/>
                  <w:szCs w:val="16"/>
                </w:rPr>
                <w:t xml:space="preserve">ENGINE IDLE DELAY TO START LOG, </w:t>
              </w:r>
              <w:r w:rsidRPr="001F3BF5">
                <w:rPr>
                  <w:rFonts w:ascii="Arial" w:eastAsia="Times New Roman" w:hAnsi="Arial" w:cs="Arial"/>
                  <w:i/>
                  <w:iCs/>
                  <w:color w:val="4D4D4D"/>
                  <w:sz w:val="16"/>
                  <w:szCs w:val="16"/>
                </w:rPr>
                <w:t xml:space="preserve">2 </w:t>
              </w:r>
              <w:r w:rsidRPr="001F3BF5">
                <w:rPr>
                  <w:rFonts w:ascii="Arial" w:eastAsia="Times New Roman" w:hAnsi="Arial" w:cs="Arial"/>
                  <w:color w:val="4D4D4D"/>
                  <w:sz w:val="16"/>
                  <w:szCs w:val="16"/>
                </w:rPr>
                <w:t>MIN</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783"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84" w:author="Hartley Liles" w:date="2023-12-11T13:16:00Z"/>
                <w:rFonts w:ascii="Arial" w:eastAsia="Times New Roman" w:hAnsi="Arial" w:cs="Arial"/>
                <w:sz w:val="16"/>
                <w:szCs w:val="16"/>
              </w:rPr>
            </w:pPr>
            <w:ins w:id="2785"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786"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87" w:author="Hartley Liles" w:date="2023-12-11T13:16:00Z"/>
                <w:rFonts w:ascii="Arial" w:eastAsia="Times New Roman" w:hAnsi="Arial" w:cs="Arial"/>
                <w:sz w:val="16"/>
                <w:szCs w:val="16"/>
              </w:rPr>
            </w:pPr>
            <w:ins w:id="2788" w:author="Hartley Liles" w:date="2023-12-11T13:16:00Z">
              <w:r w:rsidRPr="001F3BF5">
                <w:rPr>
                  <w:rFonts w:ascii="Arial" w:eastAsia="Times New Roman" w:hAnsi="Arial" w:cs="Arial"/>
                  <w:sz w:val="16"/>
                  <w:szCs w:val="16"/>
                </w:rPr>
                <w:t> </w:t>
              </w:r>
            </w:ins>
          </w:p>
        </w:tc>
      </w:tr>
      <w:tr w:rsidR="00123D0F" w:rsidRPr="001F3BF5" w:rsidTr="002650B2">
        <w:trPr>
          <w:trHeight w:val="495"/>
          <w:ins w:id="2789" w:author="Hartley Liles" w:date="2023-12-11T13:16:00Z"/>
          <w:trPrChange w:id="2790"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791" w:author="Hartley Liles" w:date="2023-12-11T13:21:00Z">
              <w:tcPr>
                <w:tcW w:w="3080"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792" w:author="Hartley Liles" w:date="2023-12-11T13:16:00Z"/>
                <w:rFonts w:ascii="Arial" w:eastAsia="Times New Roman" w:hAnsi="Arial" w:cs="Arial"/>
                <w:sz w:val="16"/>
                <w:szCs w:val="16"/>
              </w:rPr>
            </w:pPr>
            <w:ins w:id="2793" w:author="Hartley Liles" w:date="2023-12-11T13:16:00Z">
              <w:r w:rsidRPr="001F3BF5">
                <w:rPr>
                  <w:rFonts w:ascii="Arial" w:eastAsia="Times New Roman" w:hAnsi="Arial" w:cs="Arial"/>
                  <w:sz w:val="16"/>
                  <w:szCs w:val="16"/>
                </w:rPr>
                <w:t>PERIODIC TRIP LOG DAY OF MONTH</w:t>
              </w:r>
            </w:ins>
          </w:p>
        </w:tc>
        <w:tc>
          <w:tcPr>
            <w:tcW w:w="5220" w:type="dxa"/>
            <w:tcBorders>
              <w:top w:val="nil"/>
              <w:left w:val="nil"/>
              <w:bottom w:val="single" w:sz="4" w:space="0" w:color="auto"/>
              <w:right w:val="nil"/>
            </w:tcBorders>
            <w:shd w:val="clear" w:color="auto" w:fill="auto"/>
            <w:vAlign w:val="bottom"/>
            <w:hideMark/>
            <w:tcPrChange w:id="2794" w:author="Hartley Liles" w:date="2023-12-11T13:21:00Z">
              <w:tcPr>
                <w:tcW w:w="4243"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795" w:author="Hartley Liles" w:date="2023-12-11T13:16:00Z"/>
                <w:rFonts w:ascii="Arial" w:eastAsia="Times New Roman" w:hAnsi="Arial" w:cs="Arial"/>
                <w:sz w:val="16"/>
                <w:szCs w:val="16"/>
              </w:rPr>
            </w:pPr>
            <w:ins w:id="2796" w:author="Hartley Liles" w:date="2023-12-11T13:16:00Z">
              <w:r w:rsidRPr="001F3BF5">
                <w:rPr>
                  <w:rFonts w:ascii="Arial" w:eastAsia="Times New Roman" w:hAnsi="Arial" w:cs="Arial"/>
                  <w:sz w:val="16"/>
                  <w:szCs w:val="16"/>
                </w:rPr>
                <w:t>PERIODlC TRIP LOG, DAY 1 OF THE MONTH</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797" w:author="Hartley Liles" w:date="2023-12-11T13:21:00Z">
              <w:tcPr>
                <w:tcW w:w="447"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798" w:author="Hartley Liles" w:date="2023-12-11T13:16:00Z"/>
                <w:rFonts w:ascii="Arial" w:eastAsia="Times New Roman" w:hAnsi="Arial" w:cs="Arial"/>
                <w:sz w:val="16"/>
                <w:szCs w:val="16"/>
              </w:rPr>
            </w:pPr>
            <w:ins w:id="2799"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800" w:author="Hartley Liles" w:date="2023-12-11T13:21:00Z">
              <w:tcPr>
                <w:tcW w:w="37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01" w:author="Hartley Liles" w:date="2023-12-11T13:16:00Z"/>
                <w:rFonts w:ascii="Arial" w:eastAsia="Times New Roman" w:hAnsi="Arial" w:cs="Arial"/>
                <w:sz w:val="16"/>
                <w:szCs w:val="16"/>
              </w:rPr>
            </w:pPr>
            <w:ins w:id="2802" w:author="Hartley Liles" w:date="2023-12-11T13:16:00Z">
              <w:r w:rsidRPr="001F3BF5">
                <w:rPr>
                  <w:rFonts w:ascii="Arial" w:eastAsia="Times New Roman" w:hAnsi="Arial" w:cs="Arial"/>
                  <w:sz w:val="16"/>
                  <w:szCs w:val="16"/>
                </w:rPr>
                <w:t> </w:t>
              </w:r>
            </w:ins>
          </w:p>
        </w:tc>
      </w:tr>
    </w:tbl>
    <w:p w:rsidR="002650B2" w:rsidRDefault="002650B2" w:rsidP="001F3BF5">
      <w:pPr>
        <w:spacing w:after="0" w:line="240" w:lineRule="auto"/>
        <w:rPr>
          <w:rFonts w:ascii="Arial" w:hAnsi="Arial" w:cs="Arial"/>
          <w:sz w:val="16"/>
          <w:szCs w:val="16"/>
        </w:rPr>
      </w:pPr>
    </w:p>
    <w:p w:rsidR="002650B2" w:rsidRDefault="002650B2">
      <w:pPr>
        <w:rPr>
          <w:rFonts w:ascii="Arial" w:hAnsi="Arial" w:cs="Arial"/>
          <w:sz w:val="16"/>
          <w:szCs w:val="16"/>
        </w:rPr>
      </w:pPr>
      <w:r>
        <w:rPr>
          <w:rFonts w:ascii="Arial" w:hAnsi="Arial" w:cs="Arial"/>
          <w:sz w:val="16"/>
          <w:szCs w:val="16"/>
        </w:rPr>
        <w:br w:type="page"/>
      </w:r>
    </w:p>
    <w:p w:rsidR="00123D0F" w:rsidRPr="001F3BF5" w:rsidRDefault="00123D0F" w:rsidP="001F3BF5">
      <w:pPr>
        <w:spacing w:after="0" w:line="240" w:lineRule="auto"/>
        <w:rPr>
          <w:ins w:id="2803" w:author="Hartley Liles" w:date="2023-12-11T13:16:00Z"/>
          <w:rFonts w:ascii="Arial" w:hAnsi="Arial" w:cs="Arial"/>
          <w:sz w:val="16"/>
          <w:szCs w:val="16"/>
        </w:rPr>
      </w:pPr>
    </w:p>
    <w:tbl>
      <w:tblPr>
        <w:tblW w:w="9427" w:type="dxa"/>
        <w:tblLook w:val="04A0" w:firstRow="1" w:lastRow="0" w:firstColumn="1" w:lastColumn="0" w:noHBand="0" w:noVBand="1"/>
        <w:tblPrChange w:id="2804" w:author="Hartley Liles" w:date="2023-12-11T13:21:00Z">
          <w:tblPr>
            <w:tblW w:w="8140" w:type="dxa"/>
            <w:tblLook w:val="04A0" w:firstRow="1" w:lastRow="0" w:firstColumn="1" w:lastColumn="0" w:noHBand="0" w:noVBand="1"/>
          </w:tblPr>
        </w:tblPrChange>
      </w:tblPr>
      <w:tblGrid>
        <w:gridCol w:w="3217"/>
        <w:gridCol w:w="5220"/>
        <w:gridCol w:w="540"/>
        <w:gridCol w:w="450"/>
        <w:tblGridChange w:id="2805">
          <w:tblGrid>
            <w:gridCol w:w="2942"/>
            <w:gridCol w:w="4256"/>
            <w:gridCol w:w="510"/>
            <w:gridCol w:w="432"/>
          </w:tblGrid>
        </w:tblGridChange>
      </w:tblGrid>
      <w:tr w:rsidR="00123D0F" w:rsidRPr="001F3BF5" w:rsidTr="002650B2">
        <w:trPr>
          <w:trHeight w:val="300"/>
          <w:ins w:id="2806" w:author="Hartley Liles" w:date="2023-12-11T13:16:00Z"/>
          <w:trPrChange w:id="2807" w:author="Hartley Liles" w:date="2023-12-11T13:21: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vAlign w:val="bottom"/>
            <w:hideMark/>
            <w:tcPrChange w:id="2808" w:author="Hartley Liles" w:date="2023-12-11T13:21:00Z">
              <w:tcPr>
                <w:tcW w:w="8140" w:type="dxa"/>
                <w:gridSpan w:val="4"/>
                <w:tcBorders>
                  <w:top w:val="single" w:sz="4" w:space="0" w:color="auto"/>
                  <w:left w:val="double" w:sz="6" w:space="0" w:color="auto"/>
                  <w:bottom w:val="single" w:sz="4" w:space="0" w:color="auto"/>
                  <w:right w:val="nil"/>
                </w:tcBorders>
                <w:shd w:val="clear" w:color="000000" w:fill="BDD7EE"/>
                <w:noWrap/>
                <w:vAlign w:val="bottom"/>
                <w:hideMark/>
              </w:tcPr>
            </w:tcPrChange>
          </w:tcPr>
          <w:p w:rsidR="00123D0F" w:rsidRPr="001F3BF5" w:rsidRDefault="00123D0F" w:rsidP="001F3BF5">
            <w:pPr>
              <w:spacing w:after="0" w:line="240" w:lineRule="auto"/>
              <w:jc w:val="center"/>
              <w:rPr>
                <w:ins w:id="2809" w:author="Hartley Liles" w:date="2023-12-11T13:16:00Z"/>
                <w:rFonts w:ascii="Arial" w:eastAsia="Times New Roman" w:hAnsi="Arial" w:cs="Arial"/>
                <w:b/>
                <w:bCs/>
                <w:sz w:val="16"/>
                <w:szCs w:val="16"/>
              </w:rPr>
            </w:pPr>
            <w:ins w:id="2810" w:author="Hartley Liles" w:date="2023-12-11T13:16:00Z">
              <w:r w:rsidRPr="001F3BF5">
                <w:rPr>
                  <w:rFonts w:ascii="Arial" w:eastAsia="Times New Roman" w:hAnsi="Arial" w:cs="Arial"/>
                  <w:b/>
                  <w:bCs/>
                  <w:sz w:val="16"/>
                  <w:szCs w:val="16"/>
                </w:rPr>
                <w:t>PTO ELECTRONICS</w:t>
              </w:r>
            </w:ins>
          </w:p>
        </w:tc>
      </w:tr>
      <w:tr w:rsidR="00123D0F" w:rsidRPr="001F3BF5" w:rsidTr="002650B2">
        <w:trPr>
          <w:trHeight w:val="300"/>
          <w:ins w:id="2811" w:author="Hartley Liles" w:date="2023-12-11T13:16:00Z"/>
          <w:trPrChange w:id="2812"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813"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814" w:author="Hartley Liles" w:date="2023-12-11T13:16:00Z"/>
                <w:rFonts w:ascii="Arial" w:eastAsia="Times New Roman" w:hAnsi="Arial" w:cs="Arial"/>
                <w:b/>
                <w:bCs/>
                <w:sz w:val="16"/>
                <w:szCs w:val="16"/>
              </w:rPr>
            </w:pPr>
            <w:ins w:id="2815" w:author="Hartley Liles" w:date="2023-12-11T13:16:00Z">
              <w:r w:rsidRPr="001F3BF5">
                <w:rPr>
                  <w:rFonts w:ascii="Arial" w:eastAsia="Times New Roman" w:hAnsi="Arial" w:cs="Arial"/>
                  <w:b/>
                  <w:bCs/>
                  <w:sz w:val="16"/>
                  <w:szCs w:val="16"/>
                </w:rPr>
                <w:t>Description</w:t>
              </w:r>
            </w:ins>
          </w:p>
        </w:tc>
        <w:tc>
          <w:tcPr>
            <w:tcW w:w="5220" w:type="dxa"/>
            <w:tcBorders>
              <w:top w:val="nil"/>
              <w:left w:val="nil"/>
              <w:bottom w:val="single" w:sz="4" w:space="0" w:color="auto"/>
              <w:right w:val="single" w:sz="4" w:space="0" w:color="auto"/>
            </w:tcBorders>
            <w:shd w:val="clear" w:color="auto" w:fill="auto"/>
            <w:vAlign w:val="bottom"/>
            <w:hideMark/>
            <w:tcPrChange w:id="2816" w:author="Hartley Liles" w:date="2023-12-11T13:21:00Z">
              <w:tcPr>
                <w:tcW w:w="4265" w:type="dxa"/>
                <w:tcBorders>
                  <w:top w:val="nil"/>
                  <w:left w:val="nil"/>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817" w:author="Hartley Liles" w:date="2023-12-11T13:16:00Z"/>
                <w:rFonts w:ascii="Arial" w:eastAsia="Times New Roman" w:hAnsi="Arial" w:cs="Arial"/>
                <w:b/>
                <w:bCs/>
                <w:sz w:val="16"/>
                <w:szCs w:val="16"/>
              </w:rPr>
            </w:pPr>
            <w:ins w:id="2818" w:author="Hartley Liles" w:date="2023-12-11T13:16:00Z">
              <w:r w:rsidRPr="001F3BF5">
                <w:rPr>
                  <w:rFonts w:ascii="Arial" w:eastAsia="Times New Roman" w:hAnsi="Arial" w:cs="Arial"/>
                  <w:b/>
                  <w:bCs/>
                  <w:sz w:val="16"/>
                  <w:szCs w:val="16"/>
                </w:rPr>
                <w:t>Description</w:t>
              </w:r>
            </w:ins>
          </w:p>
        </w:tc>
        <w:tc>
          <w:tcPr>
            <w:tcW w:w="540" w:type="dxa"/>
            <w:tcBorders>
              <w:top w:val="nil"/>
              <w:left w:val="nil"/>
              <w:bottom w:val="single" w:sz="4" w:space="0" w:color="auto"/>
              <w:right w:val="single" w:sz="4" w:space="0" w:color="auto"/>
            </w:tcBorders>
            <w:shd w:val="clear" w:color="auto" w:fill="auto"/>
            <w:noWrap/>
            <w:vAlign w:val="center"/>
            <w:hideMark/>
            <w:tcPrChange w:id="2819" w:author="Hartley Liles" w:date="2023-12-11T13:21:00Z">
              <w:tcPr>
                <w:tcW w:w="510"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20" w:author="Hartley Liles" w:date="2023-12-11T13:16:00Z"/>
                <w:rFonts w:ascii="Arial" w:eastAsia="Times New Roman" w:hAnsi="Arial" w:cs="Arial"/>
                <w:b/>
                <w:bCs/>
                <w:sz w:val="16"/>
                <w:szCs w:val="16"/>
              </w:rPr>
            </w:pPr>
            <w:ins w:id="2821" w:author="Hartley Liles" w:date="2023-12-11T13:16: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2822"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23" w:author="Hartley Liles" w:date="2023-12-11T13:16:00Z"/>
                <w:rFonts w:ascii="Arial" w:eastAsia="Times New Roman" w:hAnsi="Arial" w:cs="Arial"/>
                <w:b/>
                <w:bCs/>
                <w:sz w:val="16"/>
                <w:szCs w:val="16"/>
              </w:rPr>
            </w:pPr>
            <w:ins w:id="2824" w:author="Hartley Liles" w:date="2023-12-11T13:16:00Z">
              <w:r w:rsidRPr="001F3BF5">
                <w:rPr>
                  <w:rFonts w:ascii="Arial" w:eastAsia="Times New Roman" w:hAnsi="Arial" w:cs="Arial"/>
                  <w:b/>
                  <w:bCs/>
                  <w:sz w:val="16"/>
                  <w:szCs w:val="16"/>
                </w:rPr>
                <w:t>No</w:t>
              </w:r>
            </w:ins>
          </w:p>
        </w:tc>
      </w:tr>
      <w:tr w:rsidR="00123D0F" w:rsidRPr="001F3BF5" w:rsidTr="002650B2">
        <w:trPr>
          <w:trHeight w:val="495"/>
          <w:ins w:id="2825" w:author="Hartley Liles" w:date="2023-12-11T13:16:00Z"/>
          <w:trPrChange w:id="2826"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827"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828" w:author="Hartley Liles" w:date="2023-12-11T13:16:00Z"/>
                <w:rFonts w:ascii="Arial" w:eastAsia="Times New Roman" w:hAnsi="Arial" w:cs="Arial"/>
                <w:sz w:val="16"/>
                <w:szCs w:val="16"/>
              </w:rPr>
            </w:pPr>
            <w:ins w:id="2829" w:author="Hartley Liles" w:date="2023-12-11T13:16:00Z">
              <w:r w:rsidRPr="001F3BF5">
                <w:rPr>
                  <w:rFonts w:ascii="Arial" w:eastAsia="Times New Roman" w:hAnsi="Arial" w:cs="Arial"/>
                  <w:sz w:val="16"/>
                  <w:szCs w:val="16"/>
                </w:rPr>
                <w:t>PT01 SINGLE SPEED CONTROL RPM.</w:t>
              </w:r>
            </w:ins>
          </w:p>
        </w:tc>
        <w:tc>
          <w:tcPr>
            <w:tcW w:w="5220" w:type="dxa"/>
            <w:tcBorders>
              <w:top w:val="nil"/>
              <w:left w:val="nil"/>
              <w:bottom w:val="single" w:sz="4" w:space="0" w:color="auto"/>
              <w:right w:val="nil"/>
            </w:tcBorders>
            <w:shd w:val="clear" w:color="auto" w:fill="auto"/>
            <w:vAlign w:val="bottom"/>
            <w:hideMark/>
            <w:tcPrChange w:id="2830"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831" w:author="Hartley Liles" w:date="2023-12-11T13:16:00Z"/>
                <w:rFonts w:ascii="Arial" w:eastAsia="Times New Roman" w:hAnsi="Arial" w:cs="Arial"/>
                <w:sz w:val="16"/>
                <w:szCs w:val="16"/>
              </w:rPr>
            </w:pPr>
            <w:ins w:id="2832" w:author="Hartley Liles" w:date="2023-12-11T13:16:00Z">
              <w:r w:rsidRPr="001F3BF5">
                <w:rPr>
                  <w:rFonts w:ascii="Arial" w:eastAsia="Times New Roman" w:hAnsi="Arial" w:cs="Arial"/>
                  <w:sz w:val="16"/>
                  <w:szCs w:val="16"/>
                </w:rPr>
                <w:t xml:space="preserve"> PTO 1ST, SINGLE SPEED SETTING, 1000 RPM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833"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34" w:author="Hartley Liles" w:date="2023-12-11T13:16:00Z"/>
                <w:rFonts w:ascii="Arial" w:eastAsia="Times New Roman" w:hAnsi="Arial" w:cs="Arial"/>
                <w:sz w:val="16"/>
                <w:szCs w:val="16"/>
              </w:rPr>
            </w:pPr>
            <w:ins w:id="2835"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836"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37" w:author="Hartley Liles" w:date="2023-12-11T13:16:00Z"/>
                <w:rFonts w:ascii="Arial" w:eastAsia="Times New Roman" w:hAnsi="Arial" w:cs="Arial"/>
                <w:sz w:val="16"/>
                <w:szCs w:val="16"/>
              </w:rPr>
            </w:pPr>
            <w:ins w:id="2838" w:author="Hartley Liles" w:date="2023-12-11T13:16:00Z">
              <w:r w:rsidRPr="001F3BF5">
                <w:rPr>
                  <w:rFonts w:ascii="Arial" w:eastAsia="Times New Roman" w:hAnsi="Arial" w:cs="Arial"/>
                  <w:sz w:val="16"/>
                  <w:szCs w:val="16"/>
                </w:rPr>
                <w:t> </w:t>
              </w:r>
            </w:ins>
          </w:p>
        </w:tc>
      </w:tr>
      <w:tr w:rsidR="00123D0F" w:rsidRPr="001F3BF5" w:rsidTr="002650B2">
        <w:trPr>
          <w:trHeight w:val="300"/>
          <w:ins w:id="2839" w:author="Hartley Liles" w:date="2023-12-11T13:16:00Z"/>
          <w:trPrChange w:id="2840"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841"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842" w:author="Hartley Liles" w:date="2023-12-11T13:16:00Z"/>
                <w:rFonts w:ascii="Arial" w:eastAsia="Times New Roman" w:hAnsi="Arial" w:cs="Arial"/>
                <w:sz w:val="16"/>
                <w:szCs w:val="16"/>
              </w:rPr>
            </w:pPr>
            <w:ins w:id="2843" w:author="Hartley Liles" w:date="2023-12-11T13:16:00Z">
              <w:r w:rsidRPr="001F3BF5">
                <w:rPr>
                  <w:rFonts w:ascii="Arial" w:eastAsia="Times New Roman" w:hAnsi="Arial" w:cs="Arial"/>
                  <w:sz w:val="16"/>
                  <w:szCs w:val="16"/>
                </w:rPr>
                <w:t>PTO 1ST, MAX ROAD SPEED</w:t>
              </w:r>
            </w:ins>
          </w:p>
        </w:tc>
        <w:tc>
          <w:tcPr>
            <w:tcW w:w="5220" w:type="dxa"/>
            <w:tcBorders>
              <w:top w:val="nil"/>
              <w:left w:val="nil"/>
              <w:bottom w:val="single" w:sz="4" w:space="0" w:color="auto"/>
              <w:right w:val="nil"/>
            </w:tcBorders>
            <w:shd w:val="clear" w:color="auto" w:fill="auto"/>
            <w:vAlign w:val="bottom"/>
            <w:hideMark/>
            <w:tcPrChange w:id="2844"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845" w:author="Hartley Liles" w:date="2023-12-11T13:16:00Z"/>
                <w:rFonts w:ascii="Arial" w:eastAsia="Times New Roman" w:hAnsi="Arial" w:cs="Arial"/>
                <w:sz w:val="16"/>
                <w:szCs w:val="16"/>
              </w:rPr>
            </w:pPr>
            <w:ins w:id="2846" w:author="Hartley Liles" w:date="2023-12-11T13:16:00Z">
              <w:r w:rsidRPr="001F3BF5">
                <w:rPr>
                  <w:rFonts w:ascii="Arial" w:eastAsia="Times New Roman" w:hAnsi="Arial" w:cs="Arial"/>
                  <w:sz w:val="16"/>
                  <w:szCs w:val="16"/>
                </w:rPr>
                <w:t xml:space="preserve">1ST PTO, </w:t>
              </w:r>
              <w:r w:rsidRPr="001F3BF5">
                <w:rPr>
                  <w:rFonts w:ascii="Arial" w:eastAsia="Times New Roman" w:hAnsi="Arial" w:cs="Arial"/>
                  <w:b/>
                  <w:bCs/>
                  <w:color w:val="4D4D4D"/>
                  <w:sz w:val="16"/>
                  <w:szCs w:val="16"/>
                </w:rPr>
                <w:t xml:space="preserve">MAX </w:t>
              </w:r>
              <w:r w:rsidRPr="001F3BF5">
                <w:rPr>
                  <w:rFonts w:ascii="Arial" w:eastAsia="Times New Roman" w:hAnsi="Arial" w:cs="Arial"/>
                  <w:color w:val="4D4D4D"/>
                  <w:sz w:val="16"/>
                  <w:szCs w:val="16"/>
                </w:rPr>
                <w:t xml:space="preserve">ROAD SPEED, 10 MPH (16 KPH)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847"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48" w:author="Hartley Liles" w:date="2023-12-11T13:16:00Z"/>
                <w:rFonts w:ascii="Arial" w:eastAsia="Times New Roman" w:hAnsi="Arial" w:cs="Arial"/>
                <w:sz w:val="16"/>
                <w:szCs w:val="16"/>
              </w:rPr>
            </w:pPr>
            <w:ins w:id="2849"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850"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51" w:author="Hartley Liles" w:date="2023-12-11T13:16:00Z"/>
                <w:rFonts w:ascii="Arial" w:eastAsia="Times New Roman" w:hAnsi="Arial" w:cs="Arial"/>
                <w:sz w:val="16"/>
                <w:szCs w:val="16"/>
              </w:rPr>
            </w:pPr>
            <w:ins w:id="2852" w:author="Hartley Liles" w:date="2023-12-11T13:16:00Z">
              <w:r w:rsidRPr="001F3BF5">
                <w:rPr>
                  <w:rFonts w:ascii="Arial" w:eastAsia="Times New Roman" w:hAnsi="Arial" w:cs="Arial"/>
                  <w:sz w:val="16"/>
                  <w:szCs w:val="16"/>
                </w:rPr>
                <w:t> </w:t>
              </w:r>
            </w:ins>
          </w:p>
        </w:tc>
      </w:tr>
      <w:tr w:rsidR="00123D0F" w:rsidRPr="001F3BF5" w:rsidTr="002650B2">
        <w:trPr>
          <w:trHeight w:val="300"/>
          <w:ins w:id="2853" w:author="Hartley Liles" w:date="2023-12-11T13:16:00Z"/>
          <w:trPrChange w:id="2854"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855"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856" w:author="Hartley Liles" w:date="2023-12-11T13:16:00Z"/>
                <w:rFonts w:ascii="Arial" w:eastAsia="Times New Roman" w:hAnsi="Arial" w:cs="Arial"/>
                <w:sz w:val="16"/>
                <w:szCs w:val="16"/>
              </w:rPr>
            </w:pPr>
            <w:ins w:id="2857" w:author="Hartley Liles" w:date="2023-12-11T13:16:00Z">
              <w:r w:rsidRPr="001F3BF5">
                <w:rPr>
                  <w:rFonts w:ascii="Arial" w:eastAsia="Times New Roman" w:hAnsi="Arial" w:cs="Arial"/>
                  <w:sz w:val="16"/>
                  <w:szCs w:val="16"/>
                </w:rPr>
                <w:t>PTO 1ST, SPEED RAMP RATE</w:t>
              </w:r>
            </w:ins>
          </w:p>
        </w:tc>
        <w:tc>
          <w:tcPr>
            <w:tcW w:w="5220" w:type="dxa"/>
            <w:tcBorders>
              <w:top w:val="nil"/>
              <w:left w:val="nil"/>
              <w:bottom w:val="single" w:sz="4" w:space="0" w:color="auto"/>
              <w:right w:val="nil"/>
            </w:tcBorders>
            <w:shd w:val="clear" w:color="auto" w:fill="auto"/>
            <w:vAlign w:val="bottom"/>
            <w:hideMark/>
            <w:tcPrChange w:id="2858"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859" w:author="Hartley Liles" w:date="2023-12-11T13:16:00Z"/>
                <w:rFonts w:ascii="Arial" w:eastAsia="Times New Roman" w:hAnsi="Arial" w:cs="Arial"/>
                <w:sz w:val="16"/>
                <w:szCs w:val="16"/>
              </w:rPr>
            </w:pPr>
            <w:ins w:id="2860" w:author="Hartley Liles" w:date="2023-12-11T13:16:00Z">
              <w:r w:rsidRPr="001F3BF5">
                <w:rPr>
                  <w:rFonts w:ascii="Arial" w:eastAsia="Times New Roman" w:hAnsi="Arial" w:cs="Arial"/>
                  <w:sz w:val="16"/>
                  <w:szCs w:val="16"/>
                </w:rPr>
                <w:t>PTO 1ST, SPEED RAMP RATE 100 RPM/SEC</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861"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62" w:author="Hartley Liles" w:date="2023-12-11T13:16:00Z"/>
                <w:rFonts w:ascii="Arial" w:eastAsia="Times New Roman" w:hAnsi="Arial" w:cs="Arial"/>
                <w:sz w:val="16"/>
                <w:szCs w:val="16"/>
              </w:rPr>
            </w:pPr>
            <w:ins w:id="2863"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864"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65" w:author="Hartley Liles" w:date="2023-12-11T13:16:00Z"/>
                <w:rFonts w:ascii="Arial" w:eastAsia="Times New Roman" w:hAnsi="Arial" w:cs="Arial"/>
                <w:sz w:val="16"/>
                <w:szCs w:val="16"/>
              </w:rPr>
            </w:pPr>
            <w:ins w:id="2866" w:author="Hartley Liles" w:date="2023-12-11T13:16:00Z">
              <w:r w:rsidRPr="001F3BF5">
                <w:rPr>
                  <w:rFonts w:ascii="Arial" w:eastAsia="Times New Roman" w:hAnsi="Arial" w:cs="Arial"/>
                  <w:sz w:val="16"/>
                  <w:szCs w:val="16"/>
                </w:rPr>
                <w:t> </w:t>
              </w:r>
            </w:ins>
          </w:p>
        </w:tc>
      </w:tr>
      <w:tr w:rsidR="00123D0F" w:rsidRPr="001F3BF5" w:rsidTr="002650B2">
        <w:trPr>
          <w:trHeight w:val="495"/>
          <w:ins w:id="2867" w:author="Hartley Liles" w:date="2023-12-11T13:16:00Z"/>
          <w:trPrChange w:id="2868"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869"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870" w:author="Hartley Liles" w:date="2023-12-11T13:16:00Z"/>
                <w:rFonts w:ascii="Arial" w:eastAsia="Times New Roman" w:hAnsi="Arial" w:cs="Arial"/>
                <w:sz w:val="16"/>
                <w:szCs w:val="16"/>
              </w:rPr>
            </w:pPr>
            <w:ins w:id="2871" w:author="Hartley Liles" w:date="2023-12-11T13:16:00Z">
              <w:r w:rsidRPr="001F3BF5">
                <w:rPr>
                  <w:rFonts w:ascii="Arial" w:eastAsia="Times New Roman" w:hAnsi="Arial" w:cs="Arial"/>
                  <w:sz w:val="16"/>
                  <w:szCs w:val="16"/>
                </w:rPr>
                <w:t xml:space="preserve">PTO 1ST, </w:t>
              </w:r>
              <w:r w:rsidRPr="001F3BF5">
                <w:rPr>
                  <w:rFonts w:ascii="Arial" w:eastAsia="Times New Roman" w:hAnsi="Arial" w:cs="Arial"/>
                  <w:b/>
                  <w:bCs/>
                  <w:color w:val="4D4D4D"/>
                  <w:sz w:val="16"/>
                  <w:szCs w:val="16"/>
                </w:rPr>
                <w:t xml:space="preserve">MAX </w:t>
              </w:r>
              <w:r w:rsidRPr="001F3BF5">
                <w:rPr>
                  <w:rFonts w:ascii="Arial" w:eastAsia="Times New Roman" w:hAnsi="Arial" w:cs="Arial"/>
                  <w:color w:val="4D4D4D"/>
                  <w:sz w:val="16"/>
                  <w:szCs w:val="16"/>
                </w:rPr>
                <w:t>ENGINE SPEED</w:t>
              </w:r>
            </w:ins>
          </w:p>
        </w:tc>
        <w:tc>
          <w:tcPr>
            <w:tcW w:w="5220" w:type="dxa"/>
            <w:tcBorders>
              <w:top w:val="nil"/>
              <w:left w:val="nil"/>
              <w:bottom w:val="single" w:sz="4" w:space="0" w:color="auto"/>
              <w:right w:val="nil"/>
            </w:tcBorders>
            <w:shd w:val="clear" w:color="auto" w:fill="auto"/>
            <w:vAlign w:val="bottom"/>
            <w:hideMark/>
            <w:tcPrChange w:id="2872"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873" w:author="Hartley Liles" w:date="2023-12-11T13:16:00Z"/>
                <w:rFonts w:ascii="Arial" w:eastAsia="Times New Roman" w:hAnsi="Arial" w:cs="Arial"/>
                <w:sz w:val="16"/>
                <w:szCs w:val="16"/>
              </w:rPr>
            </w:pPr>
            <w:ins w:id="2874" w:author="Hartley Liles" w:date="2023-12-11T13:16:00Z">
              <w:r w:rsidRPr="001F3BF5">
                <w:rPr>
                  <w:rFonts w:ascii="Arial" w:eastAsia="Times New Roman" w:hAnsi="Arial" w:cs="Arial"/>
                  <w:sz w:val="16"/>
                  <w:szCs w:val="16"/>
                </w:rPr>
                <w:t>PTO 1ST, MAX ENGINE SPEED, 2100 RPM</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875"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76" w:author="Hartley Liles" w:date="2023-12-11T13:16:00Z"/>
                <w:rFonts w:ascii="Arial" w:eastAsia="Times New Roman" w:hAnsi="Arial" w:cs="Arial"/>
                <w:sz w:val="16"/>
                <w:szCs w:val="16"/>
              </w:rPr>
            </w:pPr>
            <w:ins w:id="2877"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878"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79" w:author="Hartley Liles" w:date="2023-12-11T13:16:00Z"/>
                <w:rFonts w:ascii="Arial" w:eastAsia="Times New Roman" w:hAnsi="Arial" w:cs="Arial"/>
                <w:sz w:val="16"/>
                <w:szCs w:val="16"/>
              </w:rPr>
            </w:pPr>
            <w:ins w:id="2880" w:author="Hartley Liles" w:date="2023-12-11T13:16:00Z">
              <w:r w:rsidRPr="001F3BF5">
                <w:rPr>
                  <w:rFonts w:ascii="Arial" w:eastAsia="Times New Roman" w:hAnsi="Arial" w:cs="Arial"/>
                  <w:sz w:val="16"/>
                  <w:szCs w:val="16"/>
                </w:rPr>
                <w:t> </w:t>
              </w:r>
            </w:ins>
          </w:p>
        </w:tc>
      </w:tr>
      <w:tr w:rsidR="00123D0F" w:rsidRPr="001F3BF5" w:rsidTr="002650B2">
        <w:trPr>
          <w:trHeight w:val="300"/>
          <w:ins w:id="2881" w:author="Hartley Liles" w:date="2023-12-11T13:16:00Z"/>
          <w:trPrChange w:id="2882"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883"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884" w:author="Hartley Liles" w:date="2023-12-11T13:16:00Z"/>
                <w:rFonts w:ascii="Arial" w:eastAsia="Times New Roman" w:hAnsi="Arial" w:cs="Arial"/>
                <w:sz w:val="16"/>
                <w:szCs w:val="16"/>
              </w:rPr>
            </w:pPr>
            <w:ins w:id="2885" w:author="Hartley Liles" w:date="2023-12-11T13:16:00Z">
              <w:r w:rsidRPr="001F3BF5">
                <w:rPr>
                  <w:rFonts w:ascii="Arial" w:eastAsia="Times New Roman" w:hAnsi="Arial" w:cs="Arial"/>
                  <w:sz w:val="16"/>
                  <w:szCs w:val="16"/>
                </w:rPr>
                <w:t>PTO 1ST, ROAD SPEED LIMIT</w:t>
              </w:r>
            </w:ins>
          </w:p>
        </w:tc>
        <w:tc>
          <w:tcPr>
            <w:tcW w:w="5220" w:type="dxa"/>
            <w:tcBorders>
              <w:top w:val="nil"/>
              <w:left w:val="nil"/>
              <w:bottom w:val="single" w:sz="4" w:space="0" w:color="auto"/>
              <w:right w:val="nil"/>
            </w:tcBorders>
            <w:shd w:val="clear" w:color="auto" w:fill="auto"/>
            <w:vAlign w:val="bottom"/>
            <w:hideMark/>
            <w:tcPrChange w:id="2886"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887" w:author="Hartley Liles" w:date="2023-12-11T13:16:00Z"/>
                <w:rFonts w:ascii="Arial" w:eastAsia="Times New Roman" w:hAnsi="Arial" w:cs="Arial"/>
                <w:sz w:val="16"/>
                <w:szCs w:val="16"/>
              </w:rPr>
            </w:pPr>
            <w:ins w:id="2888" w:author="Hartley Liles" w:date="2023-12-11T13:16:00Z">
              <w:r w:rsidRPr="001F3BF5">
                <w:rPr>
                  <w:rFonts w:ascii="Arial" w:eastAsia="Times New Roman" w:hAnsi="Arial" w:cs="Arial"/>
                  <w:sz w:val="16"/>
                  <w:szCs w:val="16"/>
                </w:rPr>
                <w:t xml:space="preserve"> PTO 1ST, ROAD SPEED LIMIT</w:t>
              </w:r>
              <w:r w:rsidRPr="001F3BF5">
                <w:rPr>
                  <w:rFonts w:ascii="Arial" w:eastAsia="Times New Roman" w:hAnsi="Arial" w:cs="Arial"/>
                  <w:color w:val="7B7B7B"/>
                  <w:sz w:val="16"/>
                  <w:szCs w:val="16"/>
                </w:rPr>
                <w:t xml:space="preserve">, </w:t>
              </w:r>
              <w:r w:rsidRPr="001F3BF5">
                <w:rPr>
                  <w:rFonts w:ascii="Arial" w:eastAsia="Times New Roman" w:hAnsi="Arial" w:cs="Arial"/>
                  <w:color w:val="4D4D4D"/>
                  <w:sz w:val="16"/>
                  <w:szCs w:val="16"/>
                </w:rPr>
                <w:t xml:space="preserve">97 KMH (60 MPH)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889"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90" w:author="Hartley Liles" w:date="2023-12-11T13:16:00Z"/>
                <w:rFonts w:ascii="Arial" w:eastAsia="Times New Roman" w:hAnsi="Arial" w:cs="Arial"/>
                <w:sz w:val="16"/>
                <w:szCs w:val="16"/>
              </w:rPr>
            </w:pPr>
            <w:ins w:id="2891"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892"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893" w:author="Hartley Liles" w:date="2023-12-11T13:16:00Z"/>
                <w:rFonts w:ascii="Arial" w:eastAsia="Times New Roman" w:hAnsi="Arial" w:cs="Arial"/>
                <w:sz w:val="16"/>
                <w:szCs w:val="16"/>
              </w:rPr>
            </w:pPr>
            <w:ins w:id="2894" w:author="Hartley Liles" w:date="2023-12-11T13:16:00Z">
              <w:r w:rsidRPr="001F3BF5">
                <w:rPr>
                  <w:rFonts w:ascii="Arial" w:eastAsia="Times New Roman" w:hAnsi="Arial" w:cs="Arial"/>
                  <w:sz w:val="16"/>
                  <w:szCs w:val="16"/>
                </w:rPr>
                <w:t> </w:t>
              </w:r>
            </w:ins>
          </w:p>
        </w:tc>
      </w:tr>
      <w:tr w:rsidR="00123D0F" w:rsidRPr="001F3BF5" w:rsidTr="002650B2">
        <w:trPr>
          <w:trHeight w:val="495"/>
          <w:ins w:id="2895" w:author="Hartley Liles" w:date="2023-12-11T13:16:00Z"/>
          <w:trPrChange w:id="2896"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897"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898" w:author="Hartley Liles" w:date="2023-12-11T13:16:00Z"/>
                <w:rFonts w:ascii="Arial" w:eastAsia="Times New Roman" w:hAnsi="Arial" w:cs="Arial"/>
                <w:sz w:val="16"/>
                <w:szCs w:val="16"/>
              </w:rPr>
            </w:pPr>
            <w:ins w:id="2899" w:author="Hartley Liles" w:date="2023-12-11T13:16:00Z">
              <w:r w:rsidRPr="001F3BF5">
                <w:rPr>
                  <w:rFonts w:ascii="Arial" w:eastAsia="Times New Roman" w:hAnsi="Arial" w:cs="Arial"/>
                  <w:sz w:val="16"/>
                  <w:szCs w:val="16"/>
                </w:rPr>
                <w:t xml:space="preserve">PTO 1ST, </w:t>
              </w:r>
              <w:r w:rsidRPr="001F3BF5">
                <w:rPr>
                  <w:rFonts w:ascii="Arial" w:eastAsia="Times New Roman" w:hAnsi="Arial" w:cs="Arial"/>
                  <w:b/>
                  <w:bCs/>
                  <w:color w:val="4D4D4D"/>
                  <w:sz w:val="16"/>
                  <w:szCs w:val="16"/>
                </w:rPr>
                <w:t xml:space="preserve">MINIMUM </w:t>
              </w:r>
              <w:r w:rsidRPr="001F3BF5">
                <w:rPr>
                  <w:rFonts w:ascii="Arial" w:eastAsia="Times New Roman" w:hAnsi="Arial" w:cs="Arial"/>
                  <w:color w:val="4D4D4D"/>
                  <w:sz w:val="16"/>
                  <w:szCs w:val="16"/>
                </w:rPr>
                <w:t>ENGINE SPEED</w:t>
              </w:r>
            </w:ins>
          </w:p>
        </w:tc>
        <w:tc>
          <w:tcPr>
            <w:tcW w:w="5220" w:type="dxa"/>
            <w:tcBorders>
              <w:top w:val="nil"/>
              <w:left w:val="nil"/>
              <w:bottom w:val="single" w:sz="4" w:space="0" w:color="auto"/>
              <w:right w:val="nil"/>
            </w:tcBorders>
            <w:shd w:val="clear" w:color="auto" w:fill="auto"/>
            <w:vAlign w:val="bottom"/>
            <w:hideMark/>
            <w:tcPrChange w:id="2900"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901" w:author="Hartley Liles" w:date="2023-12-11T13:16:00Z"/>
                <w:rFonts w:ascii="Arial" w:eastAsia="Times New Roman" w:hAnsi="Arial" w:cs="Arial"/>
                <w:sz w:val="16"/>
                <w:szCs w:val="16"/>
              </w:rPr>
            </w:pPr>
            <w:ins w:id="2902" w:author="Hartley Liles" w:date="2023-12-11T13:16:00Z">
              <w:r w:rsidRPr="001F3BF5">
                <w:rPr>
                  <w:rFonts w:ascii="Arial" w:eastAsia="Times New Roman" w:hAnsi="Arial" w:cs="Arial"/>
                  <w:sz w:val="16"/>
                  <w:szCs w:val="16"/>
                </w:rPr>
                <w:t xml:space="preserve"> PTO 1ST, MINIMUM ENGINE SPEED, 600 RPM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903"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04" w:author="Hartley Liles" w:date="2023-12-11T13:16:00Z"/>
                <w:rFonts w:ascii="Arial" w:eastAsia="Times New Roman" w:hAnsi="Arial" w:cs="Arial"/>
                <w:sz w:val="16"/>
                <w:szCs w:val="16"/>
              </w:rPr>
            </w:pPr>
            <w:ins w:id="2905"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906"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07" w:author="Hartley Liles" w:date="2023-12-11T13:16:00Z"/>
                <w:rFonts w:ascii="Arial" w:eastAsia="Times New Roman" w:hAnsi="Arial" w:cs="Arial"/>
                <w:sz w:val="16"/>
                <w:szCs w:val="16"/>
              </w:rPr>
            </w:pPr>
            <w:ins w:id="2908" w:author="Hartley Liles" w:date="2023-12-11T13:16:00Z">
              <w:r w:rsidRPr="001F3BF5">
                <w:rPr>
                  <w:rFonts w:ascii="Arial" w:eastAsia="Times New Roman" w:hAnsi="Arial" w:cs="Arial"/>
                  <w:sz w:val="16"/>
                  <w:szCs w:val="16"/>
                </w:rPr>
                <w:t> </w:t>
              </w:r>
            </w:ins>
          </w:p>
        </w:tc>
      </w:tr>
      <w:tr w:rsidR="00123D0F" w:rsidRPr="001F3BF5" w:rsidTr="002650B2">
        <w:trPr>
          <w:trHeight w:val="495"/>
          <w:ins w:id="2909" w:author="Hartley Liles" w:date="2023-12-11T13:16:00Z"/>
          <w:trPrChange w:id="2910"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911"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912" w:author="Hartley Liles" w:date="2023-12-11T13:16:00Z"/>
                <w:rFonts w:ascii="Arial" w:eastAsia="Times New Roman" w:hAnsi="Arial" w:cs="Arial"/>
                <w:sz w:val="16"/>
                <w:szCs w:val="16"/>
              </w:rPr>
            </w:pPr>
            <w:ins w:id="2913" w:author="Hartley Liles" w:date="2023-12-11T13:16:00Z">
              <w:r w:rsidRPr="001F3BF5">
                <w:rPr>
                  <w:rFonts w:ascii="Arial" w:eastAsia="Times New Roman" w:hAnsi="Arial" w:cs="Arial"/>
                  <w:sz w:val="16"/>
                  <w:szCs w:val="16"/>
                </w:rPr>
                <w:t xml:space="preserve"> </w:t>
              </w:r>
              <w:r w:rsidRPr="001F3BF5">
                <w:rPr>
                  <w:rFonts w:ascii="Arial" w:eastAsia="Times New Roman" w:hAnsi="Arial" w:cs="Arial"/>
                  <w:color w:val="4D4D4D"/>
                  <w:sz w:val="16"/>
                  <w:szCs w:val="16"/>
                </w:rPr>
                <w:t>PTO 2ND, SINGLE SPEED SETTING</w:t>
              </w:r>
            </w:ins>
          </w:p>
        </w:tc>
        <w:tc>
          <w:tcPr>
            <w:tcW w:w="5220" w:type="dxa"/>
            <w:tcBorders>
              <w:top w:val="nil"/>
              <w:left w:val="nil"/>
              <w:bottom w:val="single" w:sz="4" w:space="0" w:color="auto"/>
              <w:right w:val="nil"/>
            </w:tcBorders>
            <w:shd w:val="clear" w:color="auto" w:fill="auto"/>
            <w:vAlign w:val="bottom"/>
            <w:hideMark/>
            <w:tcPrChange w:id="2914"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915" w:author="Hartley Liles" w:date="2023-12-11T13:16:00Z"/>
                <w:rFonts w:ascii="Arial" w:eastAsia="Times New Roman" w:hAnsi="Arial" w:cs="Arial"/>
                <w:sz w:val="16"/>
                <w:szCs w:val="16"/>
              </w:rPr>
            </w:pPr>
            <w:ins w:id="2916" w:author="Hartley Liles" w:date="2023-12-11T13:16:00Z">
              <w:r w:rsidRPr="001F3BF5">
                <w:rPr>
                  <w:rFonts w:ascii="Arial" w:eastAsia="Times New Roman" w:hAnsi="Arial" w:cs="Arial"/>
                  <w:sz w:val="16"/>
                  <w:szCs w:val="16"/>
                </w:rPr>
                <w:t xml:space="preserve">PTO 2ND, SINGLE SPEED SETTING, 1000 RPM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917"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18" w:author="Hartley Liles" w:date="2023-12-11T13:16:00Z"/>
                <w:rFonts w:ascii="Arial" w:eastAsia="Times New Roman" w:hAnsi="Arial" w:cs="Arial"/>
                <w:sz w:val="16"/>
                <w:szCs w:val="16"/>
              </w:rPr>
            </w:pPr>
            <w:ins w:id="2919"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920"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21" w:author="Hartley Liles" w:date="2023-12-11T13:16:00Z"/>
                <w:rFonts w:ascii="Arial" w:eastAsia="Times New Roman" w:hAnsi="Arial" w:cs="Arial"/>
                <w:sz w:val="16"/>
                <w:szCs w:val="16"/>
              </w:rPr>
            </w:pPr>
            <w:ins w:id="2922" w:author="Hartley Liles" w:date="2023-12-11T13:16:00Z">
              <w:r w:rsidRPr="001F3BF5">
                <w:rPr>
                  <w:rFonts w:ascii="Arial" w:eastAsia="Times New Roman" w:hAnsi="Arial" w:cs="Arial"/>
                  <w:sz w:val="16"/>
                  <w:szCs w:val="16"/>
                </w:rPr>
                <w:t> </w:t>
              </w:r>
            </w:ins>
          </w:p>
        </w:tc>
      </w:tr>
      <w:tr w:rsidR="00123D0F" w:rsidRPr="001F3BF5" w:rsidTr="002650B2">
        <w:trPr>
          <w:trHeight w:val="300"/>
          <w:ins w:id="2923" w:author="Hartley Liles" w:date="2023-12-11T13:16:00Z"/>
          <w:trPrChange w:id="2924"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925"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926" w:author="Hartley Liles" w:date="2023-12-11T13:16:00Z"/>
                <w:rFonts w:ascii="Arial" w:eastAsia="Times New Roman" w:hAnsi="Arial" w:cs="Arial"/>
                <w:sz w:val="16"/>
                <w:szCs w:val="16"/>
              </w:rPr>
            </w:pPr>
            <w:ins w:id="2927" w:author="Hartley Liles" w:date="2023-12-11T13:16:00Z">
              <w:r w:rsidRPr="001F3BF5">
                <w:rPr>
                  <w:rFonts w:ascii="Arial" w:eastAsia="Times New Roman" w:hAnsi="Arial" w:cs="Arial"/>
                  <w:sz w:val="16"/>
                  <w:szCs w:val="16"/>
                </w:rPr>
                <w:t>PTO 2ND, MAX ROAD SPEED</w:t>
              </w:r>
            </w:ins>
          </w:p>
        </w:tc>
        <w:tc>
          <w:tcPr>
            <w:tcW w:w="5220" w:type="dxa"/>
            <w:tcBorders>
              <w:top w:val="nil"/>
              <w:left w:val="nil"/>
              <w:bottom w:val="single" w:sz="4" w:space="0" w:color="auto"/>
              <w:right w:val="nil"/>
            </w:tcBorders>
            <w:shd w:val="clear" w:color="auto" w:fill="auto"/>
            <w:vAlign w:val="bottom"/>
            <w:hideMark/>
            <w:tcPrChange w:id="2928"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929" w:author="Hartley Liles" w:date="2023-12-11T13:16:00Z"/>
                <w:rFonts w:ascii="Arial" w:eastAsia="Times New Roman" w:hAnsi="Arial" w:cs="Arial"/>
                <w:sz w:val="16"/>
                <w:szCs w:val="16"/>
              </w:rPr>
            </w:pPr>
            <w:ins w:id="2930" w:author="Hartley Liles" w:date="2023-12-11T13:16:00Z">
              <w:r w:rsidRPr="001F3BF5">
                <w:rPr>
                  <w:rFonts w:ascii="Arial" w:eastAsia="Times New Roman" w:hAnsi="Arial" w:cs="Arial"/>
                  <w:sz w:val="16"/>
                  <w:szCs w:val="16"/>
                </w:rPr>
                <w:t xml:space="preserve">2ND PTO,, MAX ROAD SPEED, 10 MPH (16 KPH) </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931"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32" w:author="Hartley Liles" w:date="2023-12-11T13:16:00Z"/>
                <w:rFonts w:ascii="Arial" w:eastAsia="Times New Roman" w:hAnsi="Arial" w:cs="Arial"/>
                <w:sz w:val="16"/>
                <w:szCs w:val="16"/>
              </w:rPr>
            </w:pPr>
            <w:ins w:id="2933"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934"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35" w:author="Hartley Liles" w:date="2023-12-11T13:16:00Z"/>
                <w:rFonts w:ascii="Arial" w:eastAsia="Times New Roman" w:hAnsi="Arial" w:cs="Arial"/>
                <w:sz w:val="16"/>
                <w:szCs w:val="16"/>
              </w:rPr>
            </w:pPr>
            <w:ins w:id="2936" w:author="Hartley Liles" w:date="2023-12-11T13:16:00Z">
              <w:r w:rsidRPr="001F3BF5">
                <w:rPr>
                  <w:rFonts w:ascii="Arial" w:eastAsia="Times New Roman" w:hAnsi="Arial" w:cs="Arial"/>
                  <w:sz w:val="16"/>
                  <w:szCs w:val="16"/>
                </w:rPr>
                <w:t> </w:t>
              </w:r>
            </w:ins>
          </w:p>
        </w:tc>
      </w:tr>
      <w:tr w:rsidR="00123D0F" w:rsidRPr="001F3BF5" w:rsidTr="002650B2">
        <w:trPr>
          <w:trHeight w:val="495"/>
          <w:ins w:id="2937" w:author="Hartley Liles" w:date="2023-12-11T13:16:00Z"/>
          <w:trPrChange w:id="2938"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939"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940" w:author="Hartley Liles" w:date="2023-12-11T13:16:00Z"/>
                <w:rFonts w:ascii="Arial" w:eastAsia="Times New Roman" w:hAnsi="Arial" w:cs="Arial"/>
                <w:sz w:val="16"/>
                <w:szCs w:val="16"/>
              </w:rPr>
            </w:pPr>
            <w:ins w:id="2941" w:author="Hartley Liles" w:date="2023-12-11T13:16:00Z">
              <w:r w:rsidRPr="001F3BF5">
                <w:rPr>
                  <w:rFonts w:ascii="Arial" w:eastAsia="Times New Roman" w:hAnsi="Arial" w:cs="Arial"/>
                  <w:sz w:val="16"/>
                  <w:szCs w:val="16"/>
                </w:rPr>
                <w:t xml:space="preserve"> </w:t>
              </w:r>
              <w:r w:rsidRPr="001F3BF5">
                <w:rPr>
                  <w:rFonts w:ascii="Arial" w:eastAsia="Times New Roman" w:hAnsi="Arial" w:cs="Arial"/>
                  <w:color w:val="4D4D4D"/>
                  <w:sz w:val="16"/>
                  <w:szCs w:val="16"/>
                </w:rPr>
                <w:t>PTO 2ND, SPEED RAMP RATE</w:t>
              </w:r>
            </w:ins>
          </w:p>
        </w:tc>
        <w:tc>
          <w:tcPr>
            <w:tcW w:w="5220" w:type="dxa"/>
            <w:tcBorders>
              <w:top w:val="nil"/>
              <w:left w:val="nil"/>
              <w:bottom w:val="single" w:sz="4" w:space="0" w:color="auto"/>
              <w:right w:val="nil"/>
            </w:tcBorders>
            <w:shd w:val="clear" w:color="auto" w:fill="auto"/>
            <w:vAlign w:val="bottom"/>
            <w:hideMark/>
            <w:tcPrChange w:id="2942"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943" w:author="Hartley Liles" w:date="2023-12-11T13:16:00Z"/>
                <w:rFonts w:ascii="Arial" w:eastAsia="Times New Roman" w:hAnsi="Arial" w:cs="Arial"/>
                <w:sz w:val="16"/>
                <w:szCs w:val="16"/>
              </w:rPr>
            </w:pPr>
            <w:ins w:id="2944" w:author="Hartley Liles" w:date="2023-12-11T13:16:00Z">
              <w:r w:rsidRPr="001F3BF5">
                <w:rPr>
                  <w:rFonts w:ascii="Arial" w:eastAsia="Times New Roman" w:hAnsi="Arial" w:cs="Arial"/>
                  <w:sz w:val="16"/>
                  <w:szCs w:val="16"/>
                </w:rPr>
                <w:t xml:space="preserve"> PTO 2ND, SPEED RAMP RATE 100 RPM/SEC</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945"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46" w:author="Hartley Liles" w:date="2023-12-11T13:16:00Z"/>
                <w:rFonts w:ascii="Arial" w:eastAsia="Times New Roman" w:hAnsi="Arial" w:cs="Arial"/>
                <w:sz w:val="16"/>
                <w:szCs w:val="16"/>
              </w:rPr>
            </w:pPr>
            <w:ins w:id="2947"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948"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49" w:author="Hartley Liles" w:date="2023-12-11T13:16:00Z"/>
                <w:rFonts w:ascii="Arial" w:eastAsia="Times New Roman" w:hAnsi="Arial" w:cs="Arial"/>
                <w:sz w:val="16"/>
                <w:szCs w:val="16"/>
              </w:rPr>
            </w:pPr>
            <w:ins w:id="2950" w:author="Hartley Liles" w:date="2023-12-11T13:16:00Z">
              <w:r w:rsidRPr="001F3BF5">
                <w:rPr>
                  <w:rFonts w:ascii="Arial" w:eastAsia="Times New Roman" w:hAnsi="Arial" w:cs="Arial"/>
                  <w:sz w:val="16"/>
                  <w:szCs w:val="16"/>
                </w:rPr>
                <w:t> </w:t>
              </w:r>
            </w:ins>
          </w:p>
        </w:tc>
      </w:tr>
      <w:tr w:rsidR="00123D0F" w:rsidRPr="001F3BF5" w:rsidTr="002650B2">
        <w:trPr>
          <w:trHeight w:val="300"/>
          <w:ins w:id="2951" w:author="Hartley Liles" w:date="2023-12-11T13:16:00Z"/>
          <w:trPrChange w:id="2952"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953"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954" w:author="Hartley Liles" w:date="2023-12-11T13:16:00Z"/>
                <w:rFonts w:ascii="Arial" w:eastAsia="Times New Roman" w:hAnsi="Arial" w:cs="Arial"/>
                <w:sz w:val="16"/>
                <w:szCs w:val="16"/>
              </w:rPr>
            </w:pPr>
            <w:ins w:id="2955" w:author="Hartley Liles" w:date="2023-12-11T13:16:00Z">
              <w:r w:rsidRPr="001F3BF5">
                <w:rPr>
                  <w:rFonts w:ascii="Arial" w:eastAsia="Times New Roman" w:hAnsi="Arial" w:cs="Arial"/>
                  <w:sz w:val="16"/>
                  <w:szCs w:val="16"/>
                </w:rPr>
                <w:t>PTO 2ND, MAX ENGINE SPEED</w:t>
              </w:r>
            </w:ins>
          </w:p>
        </w:tc>
        <w:tc>
          <w:tcPr>
            <w:tcW w:w="5220" w:type="dxa"/>
            <w:tcBorders>
              <w:top w:val="nil"/>
              <w:left w:val="nil"/>
              <w:bottom w:val="single" w:sz="4" w:space="0" w:color="auto"/>
              <w:right w:val="nil"/>
            </w:tcBorders>
            <w:shd w:val="clear" w:color="auto" w:fill="auto"/>
            <w:vAlign w:val="bottom"/>
            <w:hideMark/>
            <w:tcPrChange w:id="2956"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957" w:author="Hartley Liles" w:date="2023-12-11T13:16:00Z"/>
                <w:rFonts w:ascii="Arial" w:eastAsia="Times New Roman" w:hAnsi="Arial" w:cs="Arial"/>
                <w:sz w:val="16"/>
                <w:szCs w:val="16"/>
              </w:rPr>
            </w:pPr>
            <w:ins w:id="2958" w:author="Hartley Liles" w:date="2023-12-11T13:16:00Z">
              <w:r w:rsidRPr="001F3BF5">
                <w:rPr>
                  <w:rFonts w:ascii="Arial" w:eastAsia="Times New Roman" w:hAnsi="Arial" w:cs="Arial"/>
                  <w:sz w:val="16"/>
                  <w:szCs w:val="16"/>
                </w:rPr>
                <w:t>PTO 2ND, MAX ENGINE SPEED, 2100 RPM</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959"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60" w:author="Hartley Liles" w:date="2023-12-11T13:16:00Z"/>
                <w:rFonts w:ascii="Arial" w:eastAsia="Times New Roman" w:hAnsi="Arial" w:cs="Arial"/>
                <w:sz w:val="16"/>
                <w:szCs w:val="16"/>
              </w:rPr>
            </w:pPr>
            <w:ins w:id="2961"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962"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63" w:author="Hartley Liles" w:date="2023-12-11T13:16:00Z"/>
                <w:rFonts w:ascii="Arial" w:eastAsia="Times New Roman" w:hAnsi="Arial" w:cs="Arial"/>
                <w:sz w:val="16"/>
                <w:szCs w:val="16"/>
              </w:rPr>
            </w:pPr>
            <w:ins w:id="2964" w:author="Hartley Liles" w:date="2023-12-11T13:16:00Z">
              <w:r w:rsidRPr="001F3BF5">
                <w:rPr>
                  <w:rFonts w:ascii="Arial" w:eastAsia="Times New Roman" w:hAnsi="Arial" w:cs="Arial"/>
                  <w:sz w:val="16"/>
                  <w:szCs w:val="16"/>
                </w:rPr>
                <w:t> </w:t>
              </w:r>
            </w:ins>
          </w:p>
        </w:tc>
      </w:tr>
      <w:tr w:rsidR="00123D0F" w:rsidRPr="001F3BF5" w:rsidTr="002650B2">
        <w:trPr>
          <w:trHeight w:val="300"/>
          <w:ins w:id="2965" w:author="Hartley Liles" w:date="2023-12-11T13:16:00Z"/>
          <w:trPrChange w:id="2966" w:author="Hartley Liles" w:date="2023-12-11T13:21: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967"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968" w:author="Hartley Liles" w:date="2023-12-11T13:16:00Z"/>
                <w:rFonts w:ascii="Arial" w:eastAsia="Times New Roman" w:hAnsi="Arial" w:cs="Arial"/>
                <w:sz w:val="16"/>
                <w:szCs w:val="16"/>
              </w:rPr>
            </w:pPr>
            <w:ins w:id="2969" w:author="Hartley Liles" w:date="2023-12-11T13:16:00Z">
              <w:r w:rsidRPr="001F3BF5">
                <w:rPr>
                  <w:rFonts w:ascii="Arial" w:eastAsia="Times New Roman" w:hAnsi="Arial" w:cs="Arial"/>
                  <w:sz w:val="16"/>
                  <w:szCs w:val="16"/>
                </w:rPr>
                <w:t>PTO 2ND, ROAD SPEED LIMIT</w:t>
              </w:r>
            </w:ins>
          </w:p>
        </w:tc>
        <w:tc>
          <w:tcPr>
            <w:tcW w:w="5220" w:type="dxa"/>
            <w:tcBorders>
              <w:top w:val="nil"/>
              <w:left w:val="nil"/>
              <w:bottom w:val="single" w:sz="4" w:space="0" w:color="auto"/>
              <w:right w:val="nil"/>
            </w:tcBorders>
            <w:shd w:val="clear" w:color="auto" w:fill="auto"/>
            <w:vAlign w:val="bottom"/>
            <w:hideMark/>
            <w:tcPrChange w:id="2970"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971" w:author="Hartley Liles" w:date="2023-12-11T13:16:00Z"/>
                <w:rFonts w:ascii="Arial" w:eastAsia="Times New Roman" w:hAnsi="Arial" w:cs="Arial"/>
                <w:sz w:val="16"/>
                <w:szCs w:val="16"/>
              </w:rPr>
            </w:pPr>
            <w:ins w:id="2972" w:author="Hartley Liles" w:date="2023-12-11T13:16:00Z">
              <w:r w:rsidRPr="001F3BF5">
                <w:rPr>
                  <w:rFonts w:ascii="Arial" w:eastAsia="Times New Roman" w:hAnsi="Arial" w:cs="Arial"/>
                  <w:sz w:val="16"/>
                  <w:szCs w:val="16"/>
                </w:rPr>
                <w:t>PTO 2ND, ROAD SPEED LIMIT, 97 KMH (60 MPH)</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973"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74" w:author="Hartley Liles" w:date="2023-12-11T13:16:00Z"/>
                <w:rFonts w:ascii="Arial" w:eastAsia="Times New Roman" w:hAnsi="Arial" w:cs="Arial"/>
                <w:sz w:val="16"/>
                <w:szCs w:val="16"/>
              </w:rPr>
            </w:pPr>
            <w:ins w:id="2975"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976"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77" w:author="Hartley Liles" w:date="2023-12-11T13:16:00Z"/>
                <w:rFonts w:ascii="Arial" w:eastAsia="Times New Roman" w:hAnsi="Arial" w:cs="Arial"/>
                <w:sz w:val="16"/>
                <w:szCs w:val="16"/>
              </w:rPr>
            </w:pPr>
            <w:ins w:id="2978" w:author="Hartley Liles" w:date="2023-12-11T13:16:00Z">
              <w:r w:rsidRPr="001F3BF5">
                <w:rPr>
                  <w:rFonts w:ascii="Arial" w:eastAsia="Times New Roman" w:hAnsi="Arial" w:cs="Arial"/>
                  <w:sz w:val="16"/>
                  <w:szCs w:val="16"/>
                </w:rPr>
                <w:t> </w:t>
              </w:r>
            </w:ins>
          </w:p>
        </w:tc>
      </w:tr>
      <w:tr w:rsidR="00123D0F" w:rsidRPr="001F3BF5" w:rsidTr="002650B2">
        <w:trPr>
          <w:trHeight w:val="495"/>
          <w:ins w:id="2979" w:author="Hartley Liles" w:date="2023-12-11T13:16:00Z"/>
          <w:trPrChange w:id="2980" w:author="Hartley Liles" w:date="2023-12-11T13:21:00Z">
            <w:trPr>
              <w:trHeight w:val="495"/>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2981" w:author="Hartley Liles" w:date="2023-12-11T13:21:00Z">
              <w:tcPr>
                <w:tcW w:w="2942" w:type="dxa"/>
                <w:tcBorders>
                  <w:top w:val="nil"/>
                  <w:left w:val="single" w:sz="4" w:space="0" w:color="auto"/>
                  <w:bottom w:val="single" w:sz="4" w:space="0" w:color="auto"/>
                  <w:right w:val="single" w:sz="4" w:space="0" w:color="auto"/>
                </w:tcBorders>
                <w:shd w:val="clear" w:color="auto" w:fill="auto"/>
                <w:vAlign w:val="bottom"/>
                <w:hideMark/>
              </w:tcPr>
            </w:tcPrChange>
          </w:tcPr>
          <w:p w:rsidR="00123D0F" w:rsidRPr="001F3BF5" w:rsidRDefault="00123D0F" w:rsidP="001F3BF5">
            <w:pPr>
              <w:spacing w:after="0" w:line="240" w:lineRule="auto"/>
              <w:rPr>
                <w:ins w:id="2982" w:author="Hartley Liles" w:date="2023-12-11T13:16:00Z"/>
                <w:rFonts w:ascii="Arial" w:eastAsia="Times New Roman" w:hAnsi="Arial" w:cs="Arial"/>
                <w:sz w:val="16"/>
                <w:szCs w:val="16"/>
              </w:rPr>
            </w:pPr>
            <w:ins w:id="2983" w:author="Hartley Liles" w:date="2023-12-11T13:16:00Z">
              <w:r w:rsidRPr="001F3BF5">
                <w:rPr>
                  <w:rFonts w:ascii="Arial" w:eastAsia="Times New Roman" w:hAnsi="Arial" w:cs="Arial"/>
                  <w:sz w:val="16"/>
                  <w:szCs w:val="16"/>
                </w:rPr>
                <w:t>PTO 2ND, MINIMUM ENGINE SPEED</w:t>
              </w:r>
            </w:ins>
          </w:p>
        </w:tc>
        <w:tc>
          <w:tcPr>
            <w:tcW w:w="5220" w:type="dxa"/>
            <w:tcBorders>
              <w:top w:val="nil"/>
              <w:left w:val="nil"/>
              <w:bottom w:val="single" w:sz="4" w:space="0" w:color="auto"/>
              <w:right w:val="nil"/>
            </w:tcBorders>
            <w:shd w:val="clear" w:color="auto" w:fill="auto"/>
            <w:vAlign w:val="bottom"/>
            <w:hideMark/>
            <w:tcPrChange w:id="2984" w:author="Hartley Liles" w:date="2023-12-11T13:21:00Z">
              <w:tcPr>
                <w:tcW w:w="4265" w:type="dxa"/>
                <w:tcBorders>
                  <w:top w:val="nil"/>
                  <w:left w:val="nil"/>
                  <w:bottom w:val="single" w:sz="4" w:space="0" w:color="auto"/>
                  <w:right w:val="nil"/>
                </w:tcBorders>
                <w:shd w:val="clear" w:color="auto" w:fill="auto"/>
                <w:vAlign w:val="bottom"/>
                <w:hideMark/>
              </w:tcPr>
            </w:tcPrChange>
          </w:tcPr>
          <w:p w:rsidR="00123D0F" w:rsidRPr="001F3BF5" w:rsidRDefault="00123D0F" w:rsidP="001F3BF5">
            <w:pPr>
              <w:spacing w:after="0" w:line="240" w:lineRule="auto"/>
              <w:rPr>
                <w:ins w:id="2985" w:author="Hartley Liles" w:date="2023-12-11T13:16:00Z"/>
                <w:rFonts w:ascii="Arial" w:eastAsia="Times New Roman" w:hAnsi="Arial" w:cs="Arial"/>
                <w:sz w:val="16"/>
                <w:szCs w:val="16"/>
              </w:rPr>
            </w:pPr>
            <w:ins w:id="2986" w:author="Hartley Liles" w:date="2023-12-11T13:16:00Z">
              <w:r w:rsidRPr="001F3BF5">
                <w:rPr>
                  <w:rFonts w:ascii="Arial" w:eastAsia="Times New Roman" w:hAnsi="Arial" w:cs="Arial"/>
                  <w:sz w:val="16"/>
                  <w:szCs w:val="16"/>
                </w:rPr>
                <w:t>PTO 2ND, MINIMUM ENGINE SPEED, 600 RPM</w:t>
              </w:r>
            </w:ins>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2987" w:author="Hartley Liles" w:date="2023-12-11T13:21:00Z">
              <w:tcPr>
                <w:tcW w:w="51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88" w:author="Hartley Liles" w:date="2023-12-11T13:16:00Z"/>
                <w:rFonts w:ascii="Arial" w:eastAsia="Times New Roman" w:hAnsi="Arial" w:cs="Arial"/>
                <w:sz w:val="16"/>
                <w:szCs w:val="16"/>
              </w:rPr>
            </w:pPr>
            <w:ins w:id="2989" w:author="Hartley Liles" w:date="2023-12-11T13:16: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2990" w:author="Hartley Liles" w:date="2023-12-11T13:21:00Z">
              <w:tcPr>
                <w:tcW w:w="423" w:type="dxa"/>
                <w:tcBorders>
                  <w:top w:val="nil"/>
                  <w:left w:val="nil"/>
                  <w:bottom w:val="single" w:sz="4" w:space="0" w:color="auto"/>
                  <w:right w:val="single" w:sz="4" w:space="0" w:color="auto"/>
                </w:tcBorders>
                <w:shd w:val="clear" w:color="auto" w:fill="auto"/>
                <w:noWrap/>
                <w:vAlign w:val="center"/>
                <w:hideMark/>
              </w:tcPr>
            </w:tcPrChange>
          </w:tcPr>
          <w:p w:rsidR="00123D0F" w:rsidRPr="001F3BF5" w:rsidRDefault="00123D0F" w:rsidP="001F3BF5">
            <w:pPr>
              <w:spacing w:after="0" w:line="240" w:lineRule="auto"/>
              <w:jc w:val="center"/>
              <w:rPr>
                <w:ins w:id="2991" w:author="Hartley Liles" w:date="2023-12-11T13:16:00Z"/>
                <w:rFonts w:ascii="Arial" w:eastAsia="Times New Roman" w:hAnsi="Arial" w:cs="Arial"/>
                <w:sz w:val="16"/>
                <w:szCs w:val="16"/>
              </w:rPr>
            </w:pPr>
            <w:ins w:id="2992" w:author="Hartley Liles" w:date="2023-12-11T13:16:00Z">
              <w:r w:rsidRPr="001F3BF5">
                <w:rPr>
                  <w:rFonts w:ascii="Arial" w:eastAsia="Times New Roman" w:hAnsi="Arial" w:cs="Arial"/>
                  <w:sz w:val="16"/>
                  <w:szCs w:val="16"/>
                </w:rPr>
                <w:t> </w:t>
              </w:r>
            </w:ins>
          </w:p>
        </w:tc>
      </w:tr>
    </w:tbl>
    <w:p w:rsidR="007D330A" w:rsidRPr="001F3BF5" w:rsidRDefault="007D330A" w:rsidP="001F3BF5">
      <w:pPr>
        <w:spacing w:after="0" w:line="240" w:lineRule="auto"/>
        <w:rPr>
          <w:ins w:id="2993" w:author="Hartley Liles" w:date="2023-12-11T13:17:00Z"/>
          <w:rFonts w:ascii="Arial" w:hAnsi="Arial" w:cs="Arial"/>
          <w:sz w:val="16"/>
          <w:szCs w:val="16"/>
        </w:rPr>
      </w:pPr>
    </w:p>
    <w:tbl>
      <w:tblPr>
        <w:tblW w:w="9427" w:type="dxa"/>
        <w:tblLook w:val="04A0" w:firstRow="1" w:lastRow="0" w:firstColumn="1" w:lastColumn="0" w:noHBand="0" w:noVBand="1"/>
        <w:tblPrChange w:id="2994" w:author="Hartley Liles" w:date="2023-12-11T13:21:00Z">
          <w:tblPr>
            <w:tblW w:w="8141" w:type="dxa"/>
            <w:tblLook w:val="04A0" w:firstRow="1" w:lastRow="0" w:firstColumn="1" w:lastColumn="0" w:noHBand="0" w:noVBand="1"/>
          </w:tblPr>
        </w:tblPrChange>
      </w:tblPr>
      <w:tblGrid>
        <w:gridCol w:w="3217"/>
        <w:gridCol w:w="5220"/>
        <w:gridCol w:w="540"/>
        <w:gridCol w:w="450"/>
        <w:tblGridChange w:id="2995">
          <w:tblGrid>
            <w:gridCol w:w="2908"/>
            <w:gridCol w:w="4297"/>
            <w:gridCol w:w="504"/>
            <w:gridCol w:w="432"/>
          </w:tblGrid>
        </w:tblGridChange>
      </w:tblGrid>
      <w:tr w:rsidR="007D330A" w:rsidRPr="001F3BF5" w:rsidTr="002650B2">
        <w:trPr>
          <w:trHeight w:val="300"/>
          <w:ins w:id="2996" w:author="Hartley Liles" w:date="2023-12-11T13:17:00Z"/>
          <w:trPrChange w:id="2997" w:author="Hartley Liles" w:date="2023-12-11T13:21:00Z">
            <w:trPr>
              <w:trHeight w:val="300"/>
            </w:trPr>
          </w:trPrChange>
        </w:trPr>
        <w:tc>
          <w:tcPr>
            <w:tcW w:w="9427" w:type="dxa"/>
            <w:gridSpan w:val="4"/>
            <w:tcBorders>
              <w:top w:val="single" w:sz="4" w:space="0" w:color="auto"/>
              <w:left w:val="double" w:sz="6" w:space="0" w:color="auto"/>
              <w:bottom w:val="single" w:sz="4" w:space="0" w:color="auto"/>
              <w:right w:val="nil"/>
            </w:tcBorders>
            <w:shd w:val="clear" w:color="auto" w:fill="auto"/>
            <w:noWrap/>
            <w:vAlign w:val="bottom"/>
            <w:hideMark/>
            <w:tcPrChange w:id="2998" w:author="Hartley Liles" w:date="2023-12-11T13:21:00Z">
              <w:tcPr>
                <w:tcW w:w="8141" w:type="dxa"/>
                <w:gridSpan w:val="4"/>
                <w:tcBorders>
                  <w:top w:val="single" w:sz="4" w:space="0" w:color="auto"/>
                  <w:left w:val="double" w:sz="6" w:space="0" w:color="auto"/>
                  <w:bottom w:val="single" w:sz="4" w:space="0" w:color="auto"/>
                  <w:right w:val="nil"/>
                </w:tcBorders>
                <w:shd w:val="clear" w:color="000000" w:fill="BDD7EE"/>
                <w:noWrap/>
                <w:vAlign w:val="bottom"/>
                <w:hideMark/>
              </w:tcPr>
            </w:tcPrChange>
          </w:tcPr>
          <w:p w:rsidR="007D330A" w:rsidRPr="001F3BF5" w:rsidRDefault="007D330A" w:rsidP="001F3BF5">
            <w:pPr>
              <w:spacing w:after="0" w:line="240" w:lineRule="auto"/>
              <w:jc w:val="center"/>
              <w:rPr>
                <w:ins w:id="2999" w:author="Hartley Liles" w:date="2023-12-11T13:17:00Z"/>
                <w:rFonts w:ascii="Arial" w:eastAsia="Times New Roman" w:hAnsi="Arial" w:cs="Arial"/>
                <w:b/>
                <w:bCs/>
                <w:sz w:val="16"/>
                <w:szCs w:val="16"/>
              </w:rPr>
            </w:pPr>
            <w:ins w:id="3000" w:author="Hartley Liles" w:date="2023-12-11T13:17:00Z">
              <w:r w:rsidRPr="001F3BF5">
                <w:rPr>
                  <w:rFonts w:ascii="Arial" w:eastAsia="Times New Roman" w:hAnsi="Arial" w:cs="Arial"/>
                  <w:b/>
                  <w:bCs/>
                  <w:sz w:val="16"/>
                  <w:szCs w:val="16"/>
                </w:rPr>
                <w:t>PAINT</w:t>
              </w:r>
            </w:ins>
          </w:p>
        </w:tc>
      </w:tr>
      <w:tr w:rsidR="007D330A" w:rsidRPr="001F3BF5" w:rsidTr="002650B2">
        <w:trPr>
          <w:trHeight w:val="300"/>
          <w:ins w:id="3001" w:author="Hartley Liles" w:date="2023-12-11T13:17:00Z"/>
          <w:trPrChange w:id="3002" w:author="Hartley Liles" w:date="2023-12-11T13:22: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3003" w:author="Hartley Liles" w:date="2023-12-11T13:22:00Z">
              <w:tcPr>
                <w:tcW w:w="2908" w:type="dxa"/>
                <w:tcBorders>
                  <w:top w:val="nil"/>
                  <w:left w:val="single" w:sz="4" w:space="0" w:color="auto"/>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004" w:author="Hartley Liles" w:date="2023-12-11T13:17:00Z"/>
                <w:rFonts w:ascii="Arial" w:eastAsia="Times New Roman" w:hAnsi="Arial" w:cs="Arial"/>
                <w:b/>
                <w:bCs/>
                <w:sz w:val="16"/>
                <w:szCs w:val="16"/>
              </w:rPr>
            </w:pPr>
            <w:ins w:id="3005" w:author="Hartley Liles" w:date="2023-12-11T13:17:00Z">
              <w:r w:rsidRPr="001F3BF5">
                <w:rPr>
                  <w:rFonts w:ascii="Arial" w:eastAsia="Times New Roman" w:hAnsi="Arial" w:cs="Arial"/>
                  <w:b/>
                  <w:bCs/>
                  <w:sz w:val="16"/>
                  <w:szCs w:val="16"/>
                </w:rPr>
                <w:t>Description</w:t>
              </w:r>
            </w:ins>
          </w:p>
        </w:tc>
        <w:tc>
          <w:tcPr>
            <w:tcW w:w="5220" w:type="dxa"/>
            <w:tcBorders>
              <w:top w:val="nil"/>
              <w:left w:val="nil"/>
              <w:bottom w:val="single" w:sz="4" w:space="0" w:color="auto"/>
              <w:right w:val="single" w:sz="4" w:space="0" w:color="auto"/>
            </w:tcBorders>
            <w:shd w:val="clear" w:color="auto" w:fill="auto"/>
            <w:vAlign w:val="bottom"/>
            <w:hideMark/>
            <w:tcPrChange w:id="3006" w:author="Hartley Liles" w:date="2023-12-11T13:22:00Z">
              <w:tcPr>
                <w:tcW w:w="4311" w:type="dxa"/>
                <w:tcBorders>
                  <w:top w:val="nil"/>
                  <w:left w:val="nil"/>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007" w:author="Hartley Liles" w:date="2023-12-11T13:17:00Z"/>
                <w:rFonts w:ascii="Arial" w:eastAsia="Times New Roman" w:hAnsi="Arial" w:cs="Arial"/>
                <w:b/>
                <w:bCs/>
                <w:sz w:val="16"/>
                <w:szCs w:val="16"/>
              </w:rPr>
            </w:pPr>
            <w:ins w:id="3008" w:author="Hartley Liles" w:date="2023-12-11T13:17:00Z">
              <w:r w:rsidRPr="001F3BF5">
                <w:rPr>
                  <w:rFonts w:ascii="Arial" w:eastAsia="Times New Roman" w:hAnsi="Arial" w:cs="Arial"/>
                  <w:b/>
                  <w:bCs/>
                  <w:sz w:val="16"/>
                  <w:szCs w:val="16"/>
                </w:rPr>
                <w:t>Description</w:t>
              </w:r>
            </w:ins>
          </w:p>
        </w:tc>
        <w:tc>
          <w:tcPr>
            <w:tcW w:w="540" w:type="dxa"/>
            <w:tcBorders>
              <w:top w:val="nil"/>
              <w:left w:val="nil"/>
              <w:bottom w:val="single" w:sz="4" w:space="0" w:color="auto"/>
              <w:right w:val="single" w:sz="4" w:space="0" w:color="auto"/>
            </w:tcBorders>
            <w:shd w:val="clear" w:color="auto" w:fill="auto"/>
            <w:noWrap/>
            <w:vAlign w:val="center"/>
            <w:hideMark/>
            <w:tcPrChange w:id="3009" w:author="Hartley Liles" w:date="2023-12-11T13:22:00Z">
              <w:tcPr>
                <w:tcW w:w="504"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10" w:author="Hartley Liles" w:date="2023-12-11T13:17:00Z"/>
                <w:rFonts w:ascii="Arial" w:eastAsia="Times New Roman" w:hAnsi="Arial" w:cs="Arial"/>
                <w:b/>
                <w:bCs/>
                <w:sz w:val="16"/>
                <w:szCs w:val="16"/>
              </w:rPr>
            </w:pPr>
            <w:ins w:id="3011" w:author="Hartley Liles" w:date="2023-12-11T13:17: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3012" w:author="Hartley Liles" w:date="2023-12-11T13:22:00Z">
              <w:tcPr>
                <w:tcW w:w="418"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13" w:author="Hartley Liles" w:date="2023-12-11T13:17:00Z"/>
                <w:rFonts w:ascii="Arial" w:eastAsia="Times New Roman" w:hAnsi="Arial" w:cs="Arial"/>
                <w:b/>
                <w:bCs/>
                <w:sz w:val="16"/>
                <w:szCs w:val="16"/>
              </w:rPr>
            </w:pPr>
            <w:ins w:id="3014" w:author="Hartley Liles" w:date="2023-12-11T13:17:00Z">
              <w:r w:rsidRPr="001F3BF5">
                <w:rPr>
                  <w:rFonts w:ascii="Arial" w:eastAsia="Times New Roman" w:hAnsi="Arial" w:cs="Arial"/>
                  <w:b/>
                  <w:bCs/>
                  <w:sz w:val="16"/>
                  <w:szCs w:val="16"/>
                </w:rPr>
                <w:t>No</w:t>
              </w:r>
            </w:ins>
          </w:p>
        </w:tc>
      </w:tr>
      <w:tr w:rsidR="007D330A" w:rsidRPr="001F3BF5" w:rsidTr="002650B2">
        <w:trPr>
          <w:trHeight w:val="300"/>
          <w:ins w:id="3015" w:author="Hartley Liles" w:date="2023-12-11T13:17:00Z"/>
          <w:trPrChange w:id="3016" w:author="Hartley Liles" w:date="2023-12-11T13:22: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3017" w:author="Hartley Liles" w:date="2023-12-11T13:22:00Z">
              <w:tcPr>
                <w:tcW w:w="2908" w:type="dxa"/>
                <w:tcBorders>
                  <w:top w:val="nil"/>
                  <w:left w:val="single" w:sz="4" w:space="0" w:color="auto"/>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018" w:author="Hartley Liles" w:date="2023-12-11T13:17:00Z"/>
                <w:rFonts w:ascii="Arial" w:eastAsia="Times New Roman" w:hAnsi="Arial" w:cs="Arial"/>
                <w:sz w:val="16"/>
                <w:szCs w:val="16"/>
              </w:rPr>
            </w:pPr>
            <w:ins w:id="3019" w:author="Hartley Liles" w:date="2023-12-11T13:17:00Z">
              <w:r w:rsidRPr="001F3BF5">
                <w:rPr>
                  <w:rFonts w:ascii="Arial" w:eastAsia="Times New Roman" w:hAnsi="Arial" w:cs="Arial"/>
                  <w:sz w:val="16"/>
                  <w:szCs w:val="16"/>
                </w:rPr>
                <w:t>PAINT DESIGN</w:t>
              </w:r>
            </w:ins>
          </w:p>
        </w:tc>
        <w:tc>
          <w:tcPr>
            <w:tcW w:w="5220" w:type="dxa"/>
            <w:tcBorders>
              <w:top w:val="nil"/>
              <w:left w:val="nil"/>
              <w:bottom w:val="single" w:sz="4" w:space="0" w:color="auto"/>
              <w:right w:val="nil"/>
            </w:tcBorders>
            <w:shd w:val="clear" w:color="auto" w:fill="auto"/>
            <w:vAlign w:val="bottom"/>
            <w:hideMark/>
            <w:tcPrChange w:id="3020" w:author="Hartley Liles" w:date="2023-12-11T13:22:00Z">
              <w:tcPr>
                <w:tcW w:w="4311" w:type="dxa"/>
                <w:tcBorders>
                  <w:top w:val="nil"/>
                  <w:left w:val="nil"/>
                  <w:bottom w:val="single" w:sz="4" w:space="0" w:color="auto"/>
                  <w:right w:val="nil"/>
                </w:tcBorders>
                <w:shd w:val="clear" w:color="auto" w:fill="auto"/>
                <w:vAlign w:val="bottom"/>
                <w:hideMark/>
              </w:tcPr>
            </w:tcPrChange>
          </w:tcPr>
          <w:p w:rsidR="007D330A" w:rsidRPr="001F3BF5" w:rsidRDefault="007D330A" w:rsidP="001F3BF5">
            <w:pPr>
              <w:spacing w:after="0" w:line="240" w:lineRule="auto"/>
              <w:rPr>
                <w:ins w:id="3021" w:author="Hartley Liles" w:date="2023-12-11T13:17:00Z"/>
                <w:rFonts w:ascii="Arial" w:eastAsia="Times New Roman" w:hAnsi="Arial" w:cs="Arial"/>
                <w:sz w:val="16"/>
                <w:szCs w:val="16"/>
              </w:rPr>
            </w:pPr>
            <w:ins w:id="3022" w:author="Hartley Liles" w:date="2023-12-11T13:17:00Z">
              <w:r w:rsidRPr="001F3BF5">
                <w:rPr>
                  <w:rFonts w:ascii="Arial" w:eastAsia="Times New Roman" w:hAnsi="Arial" w:cs="Arial"/>
                  <w:sz w:val="16"/>
                  <w:szCs w:val="16"/>
                </w:rPr>
                <w:t>SINGLE COLOR</w:t>
              </w:r>
            </w:ins>
            <w:r w:rsidR="004132B4">
              <w:rPr>
                <w:rFonts w:ascii="Arial" w:eastAsia="Times New Roman" w:hAnsi="Arial" w:cs="Arial"/>
                <w:sz w:val="16"/>
                <w:szCs w:val="16"/>
              </w:rPr>
              <w:t xml:space="preserve"> - WHITE</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3023" w:author="Hartley Liles" w:date="2023-12-11T13:22:00Z">
              <w:tcPr>
                <w:tcW w:w="504" w:type="dxa"/>
                <w:tcBorders>
                  <w:top w:val="nil"/>
                  <w:left w:val="single" w:sz="4" w:space="0" w:color="auto"/>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24" w:author="Hartley Liles" w:date="2023-12-11T13:17:00Z"/>
                <w:rFonts w:ascii="Arial" w:eastAsia="Times New Roman" w:hAnsi="Arial" w:cs="Arial"/>
                <w:sz w:val="16"/>
                <w:szCs w:val="16"/>
              </w:rPr>
            </w:pPr>
            <w:ins w:id="3025" w:author="Hartley Liles" w:date="2023-12-11T13:17: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3026" w:author="Hartley Liles" w:date="2023-12-11T13:22:00Z">
              <w:tcPr>
                <w:tcW w:w="418"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27" w:author="Hartley Liles" w:date="2023-12-11T13:17:00Z"/>
                <w:rFonts w:ascii="Arial" w:eastAsia="Times New Roman" w:hAnsi="Arial" w:cs="Arial"/>
                <w:sz w:val="16"/>
                <w:szCs w:val="16"/>
              </w:rPr>
            </w:pPr>
            <w:ins w:id="3028" w:author="Hartley Liles" w:date="2023-12-11T13:17:00Z">
              <w:r w:rsidRPr="001F3BF5">
                <w:rPr>
                  <w:rFonts w:ascii="Arial" w:eastAsia="Times New Roman" w:hAnsi="Arial" w:cs="Arial"/>
                  <w:sz w:val="16"/>
                  <w:szCs w:val="16"/>
                </w:rPr>
                <w:t> </w:t>
              </w:r>
            </w:ins>
          </w:p>
        </w:tc>
      </w:tr>
      <w:tr w:rsidR="007D330A" w:rsidRPr="001F3BF5" w:rsidTr="002650B2">
        <w:trPr>
          <w:trHeight w:val="300"/>
          <w:ins w:id="3029" w:author="Hartley Liles" w:date="2023-12-11T13:17:00Z"/>
          <w:trPrChange w:id="3030" w:author="Hartley Liles" w:date="2023-12-11T13:22: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3031" w:author="Hartley Liles" w:date="2023-12-11T13:22:00Z">
              <w:tcPr>
                <w:tcW w:w="2908" w:type="dxa"/>
                <w:tcBorders>
                  <w:top w:val="nil"/>
                  <w:left w:val="single" w:sz="4" w:space="0" w:color="auto"/>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032" w:author="Hartley Liles" w:date="2023-12-11T13:17:00Z"/>
                <w:rFonts w:ascii="Arial" w:eastAsia="Times New Roman" w:hAnsi="Arial" w:cs="Arial"/>
                <w:sz w:val="16"/>
                <w:szCs w:val="16"/>
              </w:rPr>
            </w:pPr>
            <w:ins w:id="3033" w:author="Hartley Liles" w:date="2023-12-11T13:17:00Z">
              <w:r w:rsidRPr="001F3BF5">
                <w:rPr>
                  <w:rFonts w:ascii="Arial" w:eastAsia="Times New Roman" w:hAnsi="Arial" w:cs="Arial"/>
                  <w:sz w:val="16"/>
                  <w:szCs w:val="16"/>
                </w:rPr>
                <w:t xml:space="preserve">CHASSIS RUNNING GEAR </w:t>
              </w:r>
            </w:ins>
          </w:p>
        </w:tc>
        <w:tc>
          <w:tcPr>
            <w:tcW w:w="5220" w:type="dxa"/>
            <w:tcBorders>
              <w:top w:val="nil"/>
              <w:left w:val="nil"/>
              <w:bottom w:val="single" w:sz="4" w:space="0" w:color="auto"/>
              <w:right w:val="nil"/>
            </w:tcBorders>
            <w:shd w:val="clear" w:color="auto" w:fill="auto"/>
            <w:vAlign w:val="bottom"/>
            <w:hideMark/>
            <w:tcPrChange w:id="3034" w:author="Hartley Liles" w:date="2023-12-11T13:22:00Z">
              <w:tcPr>
                <w:tcW w:w="4311" w:type="dxa"/>
                <w:tcBorders>
                  <w:top w:val="nil"/>
                  <w:left w:val="nil"/>
                  <w:bottom w:val="single" w:sz="4" w:space="0" w:color="auto"/>
                  <w:right w:val="nil"/>
                </w:tcBorders>
                <w:shd w:val="clear" w:color="auto" w:fill="auto"/>
                <w:vAlign w:val="bottom"/>
                <w:hideMark/>
              </w:tcPr>
            </w:tcPrChange>
          </w:tcPr>
          <w:p w:rsidR="007D330A" w:rsidRPr="001F3BF5" w:rsidRDefault="007D330A" w:rsidP="001F3BF5">
            <w:pPr>
              <w:spacing w:after="0" w:line="240" w:lineRule="auto"/>
              <w:rPr>
                <w:ins w:id="3035" w:author="Hartley Liles" w:date="2023-12-11T13:17:00Z"/>
                <w:rFonts w:ascii="Arial" w:eastAsia="Times New Roman" w:hAnsi="Arial" w:cs="Arial"/>
                <w:sz w:val="16"/>
                <w:szCs w:val="16"/>
              </w:rPr>
            </w:pPr>
            <w:ins w:id="3036" w:author="Hartley Liles" w:date="2023-12-11T13:17:00Z">
              <w:r w:rsidRPr="001F3BF5">
                <w:rPr>
                  <w:rFonts w:ascii="Arial" w:eastAsia="Times New Roman" w:hAnsi="Arial" w:cs="Arial"/>
                  <w:sz w:val="16"/>
                  <w:szCs w:val="16"/>
                </w:rPr>
                <w:t xml:space="preserve">MACK BLACK {URETHANE); P3036 </w:t>
              </w:r>
            </w:ins>
            <w:r w:rsidR="00A65078">
              <w:rPr>
                <w:rFonts w:ascii="Arial" w:eastAsia="Times New Roman" w:hAnsi="Arial" w:cs="Arial"/>
                <w:sz w:val="16"/>
                <w:szCs w:val="16"/>
              </w:rPr>
              <w:t>OR EQUAL</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Change w:id="3037" w:author="Hartley Liles" w:date="2023-12-11T13:22:00Z">
              <w:tcPr>
                <w:tcW w:w="504" w:type="dxa"/>
                <w:tcBorders>
                  <w:top w:val="nil"/>
                  <w:left w:val="single" w:sz="4" w:space="0" w:color="auto"/>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38" w:author="Hartley Liles" w:date="2023-12-11T13:17:00Z"/>
                <w:rFonts w:ascii="Arial" w:eastAsia="Times New Roman" w:hAnsi="Arial" w:cs="Arial"/>
                <w:sz w:val="16"/>
                <w:szCs w:val="16"/>
              </w:rPr>
            </w:pPr>
            <w:ins w:id="3039" w:author="Hartley Liles" w:date="2023-12-11T13:17:00Z">
              <w:r w:rsidRPr="001F3BF5">
                <w:rPr>
                  <w:rFonts w:ascii="Arial" w:eastAsia="Times New Roman" w:hAnsi="Arial" w:cs="Arial"/>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3040" w:author="Hartley Liles" w:date="2023-12-11T13:22:00Z">
              <w:tcPr>
                <w:tcW w:w="418"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41" w:author="Hartley Liles" w:date="2023-12-11T13:17:00Z"/>
                <w:rFonts w:ascii="Arial" w:eastAsia="Times New Roman" w:hAnsi="Arial" w:cs="Arial"/>
                <w:sz w:val="16"/>
                <w:szCs w:val="16"/>
              </w:rPr>
            </w:pPr>
            <w:ins w:id="3042" w:author="Hartley Liles" w:date="2023-12-11T13:17:00Z">
              <w:r w:rsidRPr="001F3BF5">
                <w:rPr>
                  <w:rFonts w:ascii="Arial" w:eastAsia="Times New Roman" w:hAnsi="Arial" w:cs="Arial"/>
                  <w:sz w:val="16"/>
                  <w:szCs w:val="16"/>
                </w:rPr>
                <w:t> </w:t>
              </w:r>
            </w:ins>
          </w:p>
        </w:tc>
      </w:tr>
    </w:tbl>
    <w:p w:rsidR="002650B2" w:rsidRDefault="002650B2">
      <w:pPr>
        <w:rPr>
          <w:rFonts w:ascii="Arial" w:hAnsi="Arial" w:cs="Arial"/>
          <w:sz w:val="16"/>
          <w:szCs w:val="16"/>
        </w:rPr>
      </w:pPr>
    </w:p>
    <w:tbl>
      <w:tblPr>
        <w:tblW w:w="9445" w:type="dxa"/>
        <w:tblLook w:val="04A0" w:firstRow="1" w:lastRow="0" w:firstColumn="1" w:lastColumn="0" w:noHBand="0" w:noVBand="1"/>
        <w:tblPrChange w:id="3043" w:author="Hartley Liles" w:date="2023-12-11T13:22:00Z">
          <w:tblPr>
            <w:tblW w:w="8140" w:type="dxa"/>
            <w:tblLook w:val="04A0" w:firstRow="1" w:lastRow="0" w:firstColumn="1" w:lastColumn="0" w:noHBand="0" w:noVBand="1"/>
          </w:tblPr>
        </w:tblPrChange>
      </w:tblPr>
      <w:tblGrid>
        <w:gridCol w:w="3235"/>
        <w:gridCol w:w="5220"/>
        <w:gridCol w:w="540"/>
        <w:gridCol w:w="450"/>
        <w:tblGridChange w:id="3044">
          <w:tblGrid>
            <w:gridCol w:w="3396"/>
            <w:gridCol w:w="3829"/>
            <w:gridCol w:w="483"/>
            <w:gridCol w:w="432"/>
          </w:tblGrid>
        </w:tblGridChange>
      </w:tblGrid>
      <w:tr w:rsidR="007D330A" w:rsidRPr="001F3BF5" w:rsidTr="002650B2">
        <w:trPr>
          <w:trHeight w:val="300"/>
          <w:ins w:id="3045" w:author="Hartley Liles" w:date="2023-12-11T13:18:00Z"/>
          <w:trPrChange w:id="3046" w:author="Hartley Liles" w:date="2023-12-11T13:22:00Z">
            <w:trPr>
              <w:trHeight w:val="300"/>
            </w:trPr>
          </w:trPrChange>
        </w:trPr>
        <w:tc>
          <w:tcPr>
            <w:tcW w:w="94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Change w:id="3047" w:author="Hartley Liles" w:date="2023-12-11T13:22:00Z">
              <w:tcPr>
                <w:tcW w:w="8140" w:type="dxa"/>
                <w:gridSpan w:val="4"/>
                <w:tcBorders>
                  <w:top w:val="single" w:sz="4" w:space="0" w:color="auto"/>
                  <w:left w:val="single" w:sz="4" w:space="0" w:color="auto"/>
                  <w:bottom w:val="single" w:sz="4" w:space="0" w:color="auto"/>
                  <w:right w:val="single" w:sz="4" w:space="0" w:color="auto"/>
                </w:tcBorders>
                <w:shd w:val="clear" w:color="000000" w:fill="BDD7EE"/>
                <w:noWrap/>
                <w:vAlign w:val="bottom"/>
                <w:hideMark/>
              </w:tcPr>
            </w:tcPrChange>
          </w:tcPr>
          <w:p w:rsidR="007D330A" w:rsidRPr="001F3BF5" w:rsidRDefault="007D330A" w:rsidP="001F3BF5">
            <w:pPr>
              <w:spacing w:after="0" w:line="240" w:lineRule="auto"/>
              <w:jc w:val="center"/>
              <w:rPr>
                <w:ins w:id="3048" w:author="Hartley Liles" w:date="2023-12-11T13:18:00Z"/>
                <w:rFonts w:ascii="Arial" w:eastAsia="Times New Roman" w:hAnsi="Arial" w:cs="Arial"/>
                <w:b/>
                <w:bCs/>
                <w:sz w:val="16"/>
                <w:szCs w:val="16"/>
              </w:rPr>
            </w:pPr>
            <w:ins w:id="3049" w:author="Hartley Liles" w:date="2023-12-11T13:18:00Z">
              <w:r w:rsidRPr="001F3BF5">
                <w:rPr>
                  <w:rFonts w:ascii="Arial" w:eastAsia="Times New Roman" w:hAnsi="Arial" w:cs="Arial"/>
                  <w:b/>
                  <w:bCs/>
                  <w:sz w:val="16"/>
                  <w:szCs w:val="16"/>
                </w:rPr>
                <w:t>CHASSIS COMPONENTS</w:t>
              </w:r>
            </w:ins>
          </w:p>
        </w:tc>
      </w:tr>
      <w:tr w:rsidR="007D330A" w:rsidRPr="001F3BF5" w:rsidTr="002650B2">
        <w:trPr>
          <w:trHeight w:val="300"/>
          <w:ins w:id="3050" w:author="Hartley Liles" w:date="2023-12-11T13:18:00Z"/>
          <w:trPrChange w:id="3051" w:author="Hartley Liles" w:date="2023-12-11T13:22:00Z">
            <w:trPr>
              <w:trHeight w:val="300"/>
            </w:trPr>
          </w:trPrChange>
        </w:trPr>
        <w:tc>
          <w:tcPr>
            <w:tcW w:w="3235" w:type="dxa"/>
            <w:tcBorders>
              <w:top w:val="nil"/>
              <w:left w:val="single" w:sz="4" w:space="0" w:color="auto"/>
              <w:bottom w:val="single" w:sz="4" w:space="0" w:color="auto"/>
              <w:right w:val="single" w:sz="4" w:space="0" w:color="auto"/>
            </w:tcBorders>
            <w:shd w:val="clear" w:color="auto" w:fill="auto"/>
            <w:vAlign w:val="bottom"/>
            <w:hideMark/>
            <w:tcPrChange w:id="3052" w:author="Hartley Liles" w:date="2023-12-11T13:22:00Z">
              <w:tcPr>
                <w:tcW w:w="3396" w:type="dxa"/>
                <w:tcBorders>
                  <w:top w:val="nil"/>
                  <w:left w:val="single" w:sz="4" w:space="0" w:color="auto"/>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053" w:author="Hartley Liles" w:date="2023-12-11T13:18:00Z"/>
                <w:rFonts w:ascii="Arial" w:eastAsia="Times New Roman" w:hAnsi="Arial" w:cs="Arial"/>
                <w:b/>
                <w:bCs/>
                <w:sz w:val="16"/>
                <w:szCs w:val="16"/>
              </w:rPr>
            </w:pPr>
            <w:ins w:id="3054" w:author="Hartley Liles" w:date="2023-12-11T13:18:00Z">
              <w:r w:rsidRPr="001F3BF5">
                <w:rPr>
                  <w:rFonts w:ascii="Arial" w:eastAsia="Times New Roman" w:hAnsi="Arial" w:cs="Arial"/>
                  <w:b/>
                  <w:bCs/>
                  <w:sz w:val="16"/>
                  <w:szCs w:val="16"/>
                </w:rPr>
                <w:t>Description</w:t>
              </w:r>
            </w:ins>
          </w:p>
        </w:tc>
        <w:tc>
          <w:tcPr>
            <w:tcW w:w="5220" w:type="dxa"/>
            <w:tcBorders>
              <w:top w:val="nil"/>
              <w:left w:val="nil"/>
              <w:bottom w:val="single" w:sz="4" w:space="0" w:color="auto"/>
              <w:right w:val="single" w:sz="4" w:space="0" w:color="auto"/>
            </w:tcBorders>
            <w:shd w:val="clear" w:color="auto" w:fill="auto"/>
            <w:vAlign w:val="bottom"/>
            <w:hideMark/>
            <w:tcPrChange w:id="3055" w:author="Hartley Liles" w:date="2023-12-11T13:22:00Z">
              <w:tcPr>
                <w:tcW w:w="3905" w:type="dxa"/>
                <w:tcBorders>
                  <w:top w:val="nil"/>
                  <w:left w:val="nil"/>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056" w:author="Hartley Liles" w:date="2023-12-11T13:18:00Z"/>
                <w:rFonts w:ascii="Arial" w:eastAsia="Times New Roman" w:hAnsi="Arial" w:cs="Arial"/>
                <w:b/>
                <w:bCs/>
                <w:sz w:val="16"/>
                <w:szCs w:val="16"/>
              </w:rPr>
            </w:pPr>
            <w:ins w:id="3057" w:author="Hartley Liles" w:date="2023-12-11T13:18:00Z">
              <w:r w:rsidRPr="001F3BF5">
                <w:rPr>
                  <w:rFonts w:ascii="Arial" w:eastAsia="Times New Roman" w:hAnsi="Arial" w:cs="Arial"/>
                  <w:b/>
                  <w:bCs/>
                  <w:sz w:val="16"/>
                  <w:szCs w:val="16"/>
                </w:rPr>
                <w:t>Description</w:t>
              </w:r>
            </w:ins>
          </w:p>
        </w:tc>
        <w:tc>
          <w:tcPr>
            <w:tcW w:w="540" w:type="dxa"/>
            <w:tcBorders>
              <w:top w:val="nil"/>
              <w:left w:val="nil"/>
              <w:bottom w:val="single" w:sz="4" w:space="0" w:color="auto"/>
              <w:right w:val="single" w:sz="4" w:space="0" w:color="auto"/>
            </w:tcBorders>
            <w:shd w:val="clear" w:color="auto" w:fill="auto"/>
            <w:noWrap/>
            <w:vAlign w:val="center"/>
            <w:hideMark/>
            <w:tcPrChange w:id="3058" w:author="Hartley Liles" w:date="2023-12-11T13:22:00Z">
              <w:tcPr>
                <w:tcW w:w="459"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59" w:author="Hartley Liles" w:date="2023-12-11T13:18:00Z"/>
                <w:rFonts w:ascii="Arial" w:eastAsia="Times New Roman" w:hAnsi="Arial" w:cs="Arial"/>
                <w:b/>
                <w:bCs/>
                <w:sz w:val="16"/>
                <w:szCs w:val="16"/>
              </w:rPr>
            </w:pPr>
            <w:ins w:id="3060" w:author="Hartley Liles" w:date="2023-12-11T13:18: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3061" w:author="Hartley Liles" w:date="2023-12-11T13:22:00Z">
              <w:tcPr>
                <w:tcW w:w="38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62" w:author="Hartley Liles" w:date="2023-12-11T13:18:00Z"/>
                <w:rFonts w:ascii="Arial" w:eastAsia="Times New Roman" w:hAnsi="Arial" w:cs="Arial"/>
                <w:b/>
                <w:bCs/>
                <w:sz w:val="16"/>
                <w:szCs w:val="16"/>
              </w:rPr>
            </w:pPr>
            <w:ins w:id="3063" w:author="Hartley Liles" w:date="2023-12-11T13:18:00Z">
              <w:r w:rsidRPr="001F3BF5">
                <w:rPr>
                  <w:rFonts w:ascii="Arial" w:eastAsia="Times New Roman" w:hAnsi="Arial" w:cs="Arial"/>
                  <w:b/>
                  <w:bCs/>
                  <w:sz w:val="16"/>
                  <w:szCs w:val="16"/>
                </w:rPr>
                <w:t>No</w:t>
              </w:r>
            </w:ins>
          </w:p>
        </w:tc>
      </w:tr>
      <w:tr w:rsidR="007D330A" w:rsidRPr="001F3BF5" w:rsidTr="002650B2">
        <w:trPr>
          <w:trHeight w:val="300"/>
          <w:ins w:id="3064" w:author="Hartley Liles" w:date="2023-12-11T13:18:00Z"/>
          <w:trPrChange w:id="3065" w:author="Hartley Liles" w:date="2023-12-11T13:22:00Z">
            <w:trPr>
              <w:trHeight w:val="300"/>
            </w:trPr>
          </w:trPrChange>
        </w:trPr>
        <w:tc>
          <w:tcPr>
            <w:tcW w:w="3235" w:type="dxa"/>
            <w:tcBorders>
              <w:top w:val="nil"/>
              <w:left w:val="single" w:sz="4" w:space="0" w:color="auto"/>
              <w:bottom w:val="single" w:sz="4" w:space="0" w:color="auto"/>
              <w:right w:val="single" w:sz="4" w:space="0" w:color="auto"/>
            </w:tcBorders>
            <w:shd w:val="clear" w:color="auto" w:fill="auto"/>
            <w:noWrap/>
            <w:hideMark/>
            <w:tcPrChange w:id="3066" w:author="Hartley Liles" w:date="2023-12-11T13:22:00Z">
              <w:tcPr>
                <w:tcW w:w="3396" w:type="dxa"/>
                <w:tcBorders>
                  <w:top w:val="nil"/>
                  <w:left w:val="single" w:sz="4" w:space="0" w:color="auto"/>
                  <w:bottom w:val="single" w:sz="4" w:space="0" w:color="auto"/>
                  <w:right w:val="single" w:sz="4" w:space="0" w:color="auto"/>
                </w:tcBorders>
                <w:shd w:val="clear" w:color="auto" w:fill="auto"/>
                <w:noWrap/>
                <w:hideMark/>
              </w:tcPr>
            </w:tcPrChange>
          </w:tcPr>
          <w:p w:rsidR="007D330A" w:rsidRPr="001F3BF5" w:rsidRDefault="007D330A" w:rsidP="001F3BF5">
            <w:pPr>
              <w:spacing w:after="0" w:line="240" w:lineRule="auto"/>
              <w:rPr>
                <w:ins w:id="3067" w:author="Hartley Liles" w:date="2023-12-11T13:18:00Z"/>
                <w:rFonts w:ascii="Arial" w:eastAsia="Times New Roman" w:hAnsi="Arial" w:cs="Arial"/>
                <w:color w:val="494949"/>
                <w:sz w:val="16"/>
                <w:szCs w:val="16"/>
              </w:rPr>
            </w:pPr>
            <w:ins w:id="3068" w:author="Hartley Liles" w:date="2023-12-11T13:18:00Z">
              <w:r w:rsidRPr="001F3BF5">
                <w:rPr>
                  <w:rFonts w:ascii="Arial" w:eastAsia="Times New Roman" w:hAnsi="Arial" w:cs="Arial"/>
                  <w:color w:val="494949"/>
                  <w:sz w:val="16"/>
                  <w:szCs w:val="16"/>
                </w:rPr>
                <w:t>REAR HINGE</w:t>
              </w:r>
            </w:ins>
          </w:p>
        </w:tc>
        <w:tc>
          <w:tcPr>
            <w:tcW w:w="5220" w:type="dxa"/>
            <w:tcBorders>
              <w:top w:val="nil"/>
              <w:left w:val="nil"/>
              <w:bottom w:val="single" w:sz="4" w:space="0" w:color="auto"/>
              <w:right w:val="single" w:sz="4" w:space="0" w:color="auto"/>
            </w:tcBorders>
            <w:shd w:val="clear" w:color="auto" w:fill="auto"/>
            <w:vAlign w:val="bottom"/>
            <w:hideMark/>
            <w:tcPrChange w:id="3069" w:author="Hartley Liles" w:date="2023-12-11T13:22:00Z">
              <w:tcPr>
                <w:tcW w:w="3905" w:type="dxa"/>
                <w:tcBorders>
                  <w:top w:val="nil"/>
                  <w:left w:val="nil"/>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070" w:author="Hartley Liles" w:date="2023-12-11T13:18:00Z"/>
                <w:rFonts w:ascii="Arial" w:eastAsia="Times New Roman" w:hAnsi="Arial" w:cs="Arial"/>
                <w:color w:val="000000"/>
                <w:sz w:val="16"/>
                <w:szCs w:val="16"/>
              </w:rPr>
            </w:pPr>
            <w:ins w:id="3071" w:author="Hartley Liles" w:date="2023-12-11T13:18:00Z">
              <w:r w:rsidRPr="001F3BF5">
                <w:rPr>
                  <w:rFonts w:ascii="Arial" w:eastAsia="Times New Roman" w:hAnsi="Arial" w:cs="Arial"/>
                  <w:color w:val="000000"/>
                  <w:sz w:val="16"/>
                  <w:szCs w:val="16"/>
                </w:rPr>
                <w:t>1-3/4 PIN STRAP STYLE WITH PULL PIN</w:t>
              </w:r>
            </w:ins>
          </w:p>
        </w:tc>
        <w:tc>
          <w:tcPr>
            <w:tcW w:w="540" w:type="dxa"/>
            <w:tcBorders>
              <w:top w:val="nil"/>
              <w:left w:val="nil"/>
              <w:bottom w:val="single" w:sz="4" w:space="0" w:color="auto"/>
              <w:right w:val="single" w:sz="4" w:space="0" w:color="auto"/>
            </w:tcBorders>
            <w:shd w:val="clear" w:color="auto" w:fill="auto"/>
            <w:noWrap/>
            <w:vAlign w:val="center"/>
            <w:hideMark/>
            <w:tcPrChange w:id="3072" w:author="Hartley Liles" w:date="2023-12-11T13:22:00Z">
              <w:tcPr>
                <w:tcW w:w="459"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73" w:author="Hartley Liles" w:date="2023-12-11T13:18:00Z"/>
                <w:rFonts w:ascii="Arial" w:eastAsia="Times New Roman" w:hAnsi="Arial" w:cs="Arial"/>
                <w:color w:val="000000"/>
                <w:sz w:val="16"/>
                <w:szCs w:val="16"/>
              </w:rPr>
            </w:pPr>
            <w:ins w:id="3074" w:author="Hartley Liles" w:date="2023-12-11T13:18:00Z">
              <w:r w:rsidRPr="001F3BF5">
                <w:rPr>
                  <w:rFonts w:ascii="Arial" w:eastAsia="Times New Roman" w:hAnsi="Arial" w:cs="Arial"/>
                  <w:color w:val="000000"/>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3075" w:author="Hartley Liles" w:date="2023-12-11T13:22:00Z">
              <w:tcPr>
                <w:tcW w:w="38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76" w:author="Hartley Liles" w:date="2023-12-11T13:18:00Z"/>
                <w:rFonts w:ascii="Arial" w:eastAsia="Times New Roman" w:hAnsi="Arial" w:cs="Arial"/>
                <w:color w:val="000000"/>
                <w:sz w:val="16"/>
                <w:szCs w:val="16"/>
              </w:rPr>
            </w:pPr>
            <w:ins w:id="3077" w:author="Hartley Liles" w:date="2023-12-11T13:18:00Z">
              <w:r w:rsidRPr="001F3BF5">
                <w:rPr>
                  <w:rFonts w:ascii="Arial" w:eastAsia="Times New Roman" w:hAnsi="Arial" w:cs="Arial"/>
                  <w:color w:val="000000"/>
                  <w:sz w:val="16"/>
                  <w:szCs w:val="16"/>
                </w:rPr>
                <w:t> </w:t>
              </w:r>
            </w:ins>
          </w:p>
        </w:tc>
      </w:tr>
      <w:tr w:rsidR="007D330A" w:rsidRPr="001F3BF5" w:rsidTr="002650B2">
        <w:trPr>
          <w:trHeight w:val="300"/>
          <w:ins w:id="3078" w:author="Hartley Liles" w:date="2023-12-11T13:18:00Z"/>
          <w:trPrChange w:id="3079" w:author="Hartley Liles" w:date="2023-12-11T13:22:00Z">
            <w:trPr>
              <w:trHeight w:val="300"/>
            </w:trPr>
          </w:trPrChange>
        </w:trPr>
        <w:tc>
          <w:tcPr>
            <w:tcW w:w="3235" w:type="dxa"/>
            <w:tcBorders>
              <w:top w:val="nil"/>
              <w:left w:val="single" w:sz="4" w:space="0" w:color="auto"/>
              <w:bottom w:val="single" w:sz="4" w:space="0" w:color="auto"/>
              <w:right w:val="single" w:sz="4" w:space="0" w:color="auto"/>
            </w:tcBorders>
            <w:shd w:val="clear" w:color="auto" w:fill="auto"/>
            <w:noWrap/>
            <w:hideMark/>
            <w:tcPrChange w:id="3080" w:author="Hartley Liles" w:date="2023-12-11T13:22:00Z">
              <w:tcPr>
                <w:tcW w:w="3396" w:type="dxa"/>
                <w:tcBorders>
                  <w:top w:val="nil"/>
                  <w:left w:val="single" w:sz="4" w:space="0" w:color="auto"/>
                  <w:bottom w:val="single" w:sz="4" w:space="0" w:color="auto"/>
                  <w:right w:val="single" w:sz="4" w:space="0" w:color="auto"/>
                </w:tcBorders>
                <w:shd w:val="clear" w:color="auto" w:fill="auto"/>
                <w:noWrap/>
                <w:hideMark/>
              </w:tcPr>
            </w:tcPrChange>
          </w:tcPr>
          <w:p w:rsidR="007D330A" w:rsidRPr="001F3BF5" w:rsidRDefault="007D330A" w:rsidP="001F3BF5">
            <w:pPr>
              <w:spacing w:after="0" w:line="240" w:lineRule="auto"/>
              <w:rPr>
                <w:ins w:id="3081" w:author="Hartley Liles" w:date="2023-12-11T13:18:00Z"/>
                <w:rFonts w:ascii="Arial" w:eastAsia="Times New Roman" w:hAnsi="Arial" w:cs="Arial"/>
                <w:color w:val="494949"/>
                <w:sz w:val="16"/>
                <w:szCs w:val="16"/>
              </w:rPr>
            </w:pPr>
            <w:ins w:id="3082" w:author="Hartley Liles" w:date="2023-12-11T13:18:00Z">
              <w:r w:rsidRPr="001F3BF5">
                <w:rPr>
                  <w:rFonts w:ascii="Arial" w:eastAsia="Times New Roman" w:hAnsi="Arial" w:cs="Arial"/>
                  <w:color w:val="494949"/>
                  <w:sz w:val="16"/>
                  <w:szCs w:val="16"/>
                </w:rPr>
                <w:t>BODY SAFETY PROP</w:t>
              </w:r>
            </w:ins>
          </w:p>
        </w:tc>
        <w:tc>
          <w:tcPr>
            <w:tcW w:w="5220" w:type="dxa"/>
            <w:tcBorders>
              <w:top w:val="nil"/>
              <w:left w:val="nil"/>
              <w:bottom w:val="single" w:sz="4" w:space="0" w:color="auto"/>
              <w:right w:val="single" w:sz="4" w:space="0" w:color="auto"/>
            </w:tcBorders>
            <w:shd w:val="clear" w:color="auto" w:fill="auto"/>
            <w:vAlign w:val="bottom"/>
            <w:hideMark/>
            <w:tcPrChange w:id="3083" w:author="Hartley Liles" w:date="2023-12-11T13:22:00Z">
              <w:tcPr>
                <w:tcW w:w="3905" w:type="dxa"/>
                <w:tcBorders>
                  <w:top w:val="nil"/>
                  <w:left w:val="nil"/>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084" w:author="Hartley Liles" w:date="2023-12-11T13:18:00Z"/>
                <w:rFonts w:ascii="Arial" w:eastAsia="Times New Roman" w:hAnsi="Arial" w:cs="Arial"/>
                <w:color w:val="000000"/>
                <w:sz w:val="16"/>
                <w:szCs w:val="16"/>
              </w:rPr>
            </w:pPr>
            <w:ins w:id="3085" w:author="Hartley Liles" w:date="2023-12-11T13:18:00Z">
              <w:r w:rsidRPr="001F3BF5">
                <w:rPr>
                  <w:rFonts w:ascii="Arial" w:eastAsia="Times New Roman" w:hAnsi="Arial" w:cs="Arial"/>
                  <w:color w:val="000000"/>
                  <w:sz w:val="16"/>
                  <w:szCs w:val="16"/>
                </w:rPr>
                <w:t>INTEGRATED WITH REAR HINGE</w:t>
              </w:r>
            </w:ins>
          </w:p>
        </w:tc>
        <w:tc>
          <w:tcPr>
            <w:tcW w:w="540" w:type="dxa"/>
            <w:tcBorders>
              <w:top w:val="nil"/>
              <w:left w:val="nil"/>
              <w:bottom w:val="single" w:sz="4" w:space="0" w:color="auto"/>
              <w:right w:val="single" w:sz="4" w:space="0" w:color="auto"/>
            </w:tcBorders>
            <w:shd w:val="clear" w:color="auto" w:fill="auto"/>
            <w:noWrap/>
            <w:vAlign w:val="center"/>
            <w:hideMark/>
            <w:tcPrChange w:id="3086" w:author="Hartley Liles" w:date="2023-12-11T13:22:00Z">
              <w:tcPr>
                <w:tcW w:w="459"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87" w:author="Hartley Liles" w:date="2023-12-11T13:18:00Z"/>
                <w:rFonts w:ascii="Arial" w:eastAsia="Times New Roman" w:hAnsi="Arial" w:cs="Arial"/>
                <w:color w:val="000000"/>
                <w:sz w:val="16"/>
                <w:szCs w:val="16"/>
              </w:rPr>
            </w:pPr>
            <w:ins w:id="3088" w:author="Hartley Liles" w:date="2023-12-11T13:18:00Z">
              <w:r w:rsidRPr="001F3BF5">
                <w:rPr>
                  <w:rFonts w:ascii="Arial" w:eastAsia="Times New Roman" w:hAnsi="Arial" w:cs="Arial"/>
                  <w:color w:val="000000"/>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3089" w:author="Hartley Liles" w:date="2023-12-11T13:22:00Z">
              <w:tcPr>
                <w:tcW w:w="38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090" w:author="Hartley Liles" w:date="2023-12-11T13:18:00Z"/>
                <w:rFonts w:ascii="Arial" w:eastAsia="Times New Roman" w:hAnsi="Arial" w:cs="Arial"/>
                <w:color w:val="000000"/>
                <w:sz w:val="16"/>
                <w:szCs w:val="16"/>
              </w:rPr>
            </w:pPr>
            <w:ins w:id="3091" w:author="Hartley Liles" w:date="2023-12-11T13:18:00Z">
              <w:r w:rsidRPr="001F3BF5">
                <w:rPr>
                  <w:rFonts w:ascii="Arial" w:eastAsia="Times New Roman" w:hAnsi="Arial" w:cs="Arial"/>
                  <w:color w:val="000000"/>
                  <w:sz w:val="16"/>
                  <w:szCs w:val="16"/>
                </w:rPr>
                <w:t> </w:t>
              </w:r>
            </w:ins>
          </w:p>
        </w:tc>
      </w:tr>
      <w:tr w:rsidR="007D330A" w:rsidRPr="001F3BF5" w:rsidTr="002650B2">
        <w:trPr>
          <w:trHeight w:val="495"/>
          <w:ins w:id="3092" w:author="Hartley Liles" w:date="2023-12-11T13:18:00Z"/>
          <w:trPrChange w:id="3093" w:author="Hartley Liles" w:date="2023-12-11T13:22:00Z">
            <w:trPr>
              <w:trHeight w:val="495"/>
            </w:trPr>
          </w:trPrChange>
        </w:trPr>
        <w:tc>
          <w:tcPr>
            <w:tcW w:w="3235" w:type="dxa"/>
            <w:tcBorders>
              <w:top w:val="nil"/>
              <w:left w:val="single" w:sz="4" w:space="0" w:color="auto"/>
              <w:bottom w:val="single" w:sz="4" w:space="0" w:color="auto"/>
              <w:right w:val="single" w:sz="4" w:space="0" w:color="auto"/>
            </w:tcBorders>
            <w:shd w:val="clear" w:color="auto" w:fill="auto"/>
            <w:noWrap/>
            <w:hideMark/>
            <w:tcPrChange w:id="3094" w:author="Hartley Liles" w:date="2023-12-11T13:22:00Z">
              <w:tcPr>
                <w:tcW w:w="3396" w:type="dxa"/>
                <w:tcBorders>
                  <w:top w:val="nil"/>
                  <w:left w:val="single" w:sz="4" w:space="0" w:color="auto"/>
                  <w:bottom w:val="single" w:sz="4" w:space="0" w:color="auto"/>
                  <w:right w:val="single" w:sz="4" w:space="0" w:color="auto"/>
                </w:tcBorders>
                <w:shd w:val="clear" w:color="auto" w:fill="auto"/>
                <w:noWrap/>
                <w:hideMark/>
              </w:tcPr>
            </w:tcPrChange>
          </w:tcPr>
          <w:p w:rsidR="007D330A" w:rsidRPr="001F3BF5" w:rsidRDefault="007D330A" w:rsidP="001F3BF5">
            <w:pPr>
              <w:spacing w:after="0" w:line="240" w:lineRule="auto"/>
              <w:rPr>
                <w:ins w:id="3095" w:author="Hartley Liles" w:date="2023-12-11T13:18:00Z"/>
                <w:rFonts w:ascii="Arial" w:eastAsia="Times New Roman" w:hAnsi="Arial" w:cs="Arial"/>
                <w:color w:val="494949"/>
                <w:sz w:val="16"/>
                <w:szCs w:val="16"/>
              </w:rPr>
            </w:pPr>
            <w:ins w:id="3096" w:author="Hartley Liles" w:date="2023-12-11T13:18:00Z">
              <w:r w:rsidRPr="001F3BF5">
                <w:rPr>
                  <w:rFonts w:ascii="Arial" w:eastAsia="Times New Roman" w:hAnsi="Arial" w:cs="Arial"/>
                  <w:color w:val="494949"/>
                  <w:sz w:val="16"/>
                  <w:szCs w:val="16"/>
                </w:rPr>
                <w:t xml:space="preserve">SUBFRAME </w:t>
              </w:r>
            </w:ins>
          </w:p>
        </w:tc>
        <w:tc>
          <w:tcPr>
            <w:tcW w:w="5220" w:type="dxa"/>
            <w:tcBorders>
              <w:top w:val="nil"/>
              <w:left w:val="nil"/>
              <w:bottom w:val="single" w:sz="4" w:space="0" w:color="auto"/>
              <w:right w:val="single" w:sz="4" w:space="0" w:color="auto"/>
            </w:tcBorders>
            <w:shd w:val="clear" w:color="auto" w:fill="auto"/>
            <w:vAlign w:val="bottom"/>
            <w:hideMark/>
            <w:tcPrChange w:id="3097" w:author="Hartley Liles" w:date="2023-12-11T13:22:00Z">
              <w:tcPr>
                <w:tcW w:w="3905" w:type="dxa"/>
                <w:tcBorders>
                  <w:top w:val="nil"/>
                  <w:left w:val="nil"/>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098" w:author="Hartley Liles" w:date="2023-12-11T13:18:00Z"/>
                <w:rFonts w:ascii="Arial" w:eastAsia="Times New Roman" w:hAnsi="Arial" w:cs="Arial"/>
                <w:color w:val="000000"/>
                <w:sz w:val="16"/>
                <w:szCs w:val="16"/>
              </w:rPr>
            </w:pPr>
            <w:ins w:id="3099" w:author="Hartley Liles" w:date="2023-12-11T13:18:00Z">
              <w:r w:rsidRPr="001F3BF5">
                <w:rPr>
                  <w:rFonts w:ascii="Arial" w:eastAsia="Times New Roman" w:hAnsi="Arial" w:cs="Arial"/>
                  <w:color w:val="000000"/>
                  <w:sz w:val="16"/>
                  <w:szCs w:val="16"/>
                </w:rPr>
                <w:t>FORMED 36" BAR, INCLUDED INTEGRAL RETAINER PLATES</w:t>
              </w:r>
            </w:ins>
          </w:p>
        </w:tc>
        <w:tc>
          <w:tcPr>
            <w:tcW w:w="540" w:type="dxa"/>
            <w:tcBorders>
              <w:top w:val="nil"/>
              <w:left w:val="nil"/>
              <w:bottom w:val="single" w:sz="4" w:space="0" w:color="auto"/>
              <w:right w:val="single" w:sz="4" w:space="0" w:color="auto"/>
            </w:tcBorders>
            <w:shd w:val="clear" w:color="auto" w:fill="auto"/>
            <w:noWrap/>
            <w:vAlign w:val="center"/>
            <w:hideMark/>
            <w:tcPrChange w:id="3100" w:author="Hartley Liles" w:date="2023-12-11T13:22:00Z">
              <w:tcPr>
                <w:tcW w:w="459"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01" w:author="Hartley Liles" w:date="2023-12-11T13:18:00Z"/>
                <w:rFonts w:ascii="Arial" w:eastAsia="Times New Roman" w:hAnsi="Arial" w:cs="Arial"/>
                <w:color w:val="000000"/>
                <w:sz w:val="16"/>
                <w:szCs w:val="16"/>
              </w:rPr>
            </w:pPr>
            <w:ins w:id="3102" w:author="Hartley Liles" w:date="2023-12-11T13:18:00Z">
              <w:r w:rsidRPr="001F3BF5">
                <w:rPr>
                  <w:rFonts w:ascii="Arial" w:eastAsia="Times New Roman" w:hAnsi="Arial" w:cs="Arial"/>
                  <w:color w:val="000000"/>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3103" w:author="Hartley Liles" w:date="2023-12-11T13:22:00Z">
              <w:tcPr>
                <w:tcW w:w="38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04" w:author="Hartley Liles" w:date="2023-12-11T13:18:00Z"/>
                <w:rFonts w:ascii="Arial" w:eastAsia="Times New Roman" w:hAnsi="Arial" w:cs="Arial"/>
                <w:color w:val="000000"/>
                <w:sz w:val="16"/>
                <w:szCs w:val="16"/>
              </w:rPr>
            </w:pPr>
            <w:ins w:id="3105" w:author="Hartley Liles" w:date="2023-12-11T13:18:00Z">
              <w:r w:rsidRPr="001F3BF5">
                <w:rPr>
                  <w:rFonts w:ascii="Arial" w:eastAsia="Times New Roman" w:hAnsi="Arial" w:cs="Arial"/>
                  <w:color w:val="000000"/>
                  <w:sz w:val="16"/>
                  <w:szCs w:val="16"/>
                </w:rPr>
                <w:t> </w:t>
              </w:r>
            </w:ins>
          </w:p>
        </w:tc>
      </w:tr>
      <w:tr w:rsidR="007D330A" w:rsidRPr="001F3BF5" w:rsidTr="002650B2">
        <w:trPr>
          <w:trHeight w:val="300"/>
          <w:ins w:id="3106" w:author="Hartley Liles" w:date="2023-12-11T13:18:00Z"/>
          <w:trPrChange w:id="3107" w:author="Hartley Liles" w:date="2023-12-11T13:22:00Z">
            <w:trPr>
              <w:trHeight w:val="300"/>
            </w:trPr>
          </w:trPrChange>
        </w:trPr>
        <w:tc>
          <w:tcPr>
            <w:tcW w:w="3235" w:type="dxa"/>
            <w:tcBorders>
              <w:top w:val="nil"/>
              <w:left w:val="single" w:sz="4" w:space="0" w:color="auto"/>
              <w:bottom w:val="single" w:sz="4" w:space="0" w:color="auto"/>
              <w:right w:val="single" w:sz="4" w:space="0" w:color="auto"/>
            </w:tcBorders>
            <w:shd w:val="clear" w:color="auto" w:fill="auto"/>
            <w:noWrap/>
            <w:hideMark/>
            <w:tcPrChange w:id="3108" w:author="Hartley Liles" w:date="2023-12-11T13:22:00Z">
              <w:tcPr>
                <w:tcW w:w="3396" w:type="dxa"/>
                <w:tcBorders>
                  <w:top w:val="nil"/>
                  <w:left w:val="single" w:sz="4" w:space="0" w:color="auto"/>
                  <w:bottom w:val="single" w:sz="4" w:space="0" w:color="auto"/>
                  <w:right w:val="single" w:sz="4" w:space="0" w:color="auto"/>
                </w:tcBorders>
                <w:shd w:val="clear" w:color="auto" w:fill="auto"/>
                <w:noWrap/>
                <w:hideMark/>
              </w:tcPr>
            </w:tcPrChange>
          </w:tcPr>
          <w:p w:rsidR="007D330A" w:rsidRPr="001F3BF5" w:rsidRDefault="007D330A" w:rsidP="001F3BF5">
            <w:pPr>
              <w:spacing w:after="0" w:line="240" w:lineRule="auto"/>
              <w:rPr>
                <w:ins w:id="3109" w:author="Hartley Liles" w:date="2023-12-11T13:18:00Z"/>
                <w:rFonts w:ascii="Arial" w:eastAsia="Times New Roman" w:hAnsi="Arial" w:cs="Arial"/>
                <w:color w:val="494949"/>
                <w:sz w:val="16"/>
                <w:szCs w:val="16"/>
              </w:rPr>
            </w:pPr>
            <w:ins w:id="3110" w:author="Hartley Liles" w:date="2023-12-11T13:18:00Z">
              <w:r w:rsidRPr="001F3BF5">
                <w:rPr>
                  <w:rFonts w:ascii="Arial" w:eastAsia="Times New Roman" w:hAnsi="Arial" w:cs="Arial"/>
                  <w:color w:val="494949"/>
                  <w:sz w:val="16"/>
                  <w:szCs w:val="16"/>
                </w:rPr>
                <w:t>BACK UP ALARM</w:t>
              </w:r>
            </w:ins>
          </w:p>
        </w:tc>
        <w:tc>
          <w:tcPr>
            <w:tcW w:w="5220" w:type="dxa"/>
            <w:tcBorders>
              <w:top w:val="nil"/>
              <w:left w:val="nil"/>
              <w:bottom w:val="single" w:sz="4" w:space="0" w:color="auto"/>
              <w:right w:val="single" w:sz="4" w:space="0" w:color="auto"/>
            </w:tcBorders>
            <w:shd w:val="clear" w:color="auto" w:fill="auto"/>
            <w:vAlign w:val="bottom"/>
            <w:hideMark/>
            <w:tcPrChange w:id="3111" w:author="Hartley Liles" w:date="2023-12-11T13:22:00Z">
              <w:tcPr>
                <w:tcW w:w="3905" w:type="dxa"/>
                <w:tcBorders>
                  <w:top w:val="nil"/>
                  <w:left w:val="nil"/>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112" w:author="Hartley Liles" w:date="2023-12-11T13:18:00Z"/>
                <w:rFonts w:ascii="Arial" w:eastAsia="Times New Roman" w:hAnsi="Arial" w:cs="Arial"/>
                <w:color w:val="000000"/>
                <w:sz w:val="16"/>
                <w:szCs w:val="16"/>
              </w:rPr>
            </w:pPr>
            <w:ins w:id="3113" w:author="Hartley Liles" w:date="2023-12-11T13:18:00Z">
              <w:r w:rsidRPr="001F3BF5">
                <w:rPr>
                  <w:rFonts w:ascii="Arial" w:eastAsia="Times New Roman" w:hAnsi="Arial" w:cs="Arial"/>
                  <w:color w:val="000000"/>
                  <w:sz w:val="16"/>
                  <w:szCs w:val="16"/>
                </w:rPr>
                <w:t> </w:t>
              </w:r>
            </w:ins>
          </w:p>
        </w:tc>
        <w:tc>
          <w:tcPr>
            <w:tcW w:w="540" w:type="dxa"/>
            <w:tcBorders>
              <w:top w:val="nil"/>
              <w:left w:val="nil"/>
              <w:bottom w:val="single" w:sz="4" w:space="0" w:color="auto"/>
              <w:right w:val="single" w:sz="4" w:space="0" w:color="auto"/>
            </w:tcBorders>
            <w:shd w:val="clear" w:color="auto" w:fill="auto"/>
            <w:noWrap/>
            <w:vAlign w:val="center"/>
            <w:hideMark/>
            <w:tcPrChange w:id="3114" w:author="Hartley Liles" w:date="2023-12-11T13:22:00Z">
              <w:tcPr>
                <w:tcW w:w="459"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15" w:author="Hartley Liles" w:date="2023-12-11T13:18:00Z"/>
                <w:rFonts w:ascii="Arial" w:eastAsia="Times New Roman" w:hAnsi="Arial" w:cs="Arial"/>
                <w:color w:val="000000"/>
                <w:sz w:val="16"/>
                <w:szCs w:val="16"/>
              </w:rPr>
            </w:pPr>
            <w:ins w:id="3116" w:author="Hartley Liles" w:date="2023-12-11T13:18:00Z">
              <w:r w:rsidRPr="001F3BF5">
                <w:rPr>
                  <w:rFonts w:ascii="Arial" w:eastAsia="Times New Roman" w:hAnsi="Arial" w:cs="Arial"/>
                  <w:color w:val="000000"/>
                  <w:sz w:val="16"/>
                  <w:szCs w:val="16"/>
                </w:rPr>
                <w:t> </w:t>
              </w:r>
            </w:ins>
          </w:p>
        </w:tc>
        <w:tc>
          <w:tcPr>
            <w:tcW w:w="450" w:type="dxa"/>
            <w:tcBorders>
              <w:top w:val="nil"/>
              <w:left w:val="nil"/>
              <w:bottom w:val="single" w:sz="4" w:space="0" w:color="auto"/>
              <w:right w:val="single" w:sz="4" w:space="0" w:color="auto"/>
            </w:tcBorders>
            <w:shd w:val="clear" w:color="auto" w:fill="auto"/>
            <w:noWrap/>
            <w:vAlign w:val="center"/>
            <w:hideMark/>
            <w:tcPrChange w:id="3117" w:author="Hartley Liles" w:date="2023-12-11T13:22:00Z">
              <w:tcPr>
                <w:tcW w:w="38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18" w:author="Hartley Liles" w:date="2023-12-11T13:18:00Z"/>
                <w:rFonts w:ascii="Arial" w:eastAsia="Times New Roman" w:hAnsi="Arial" w:cs="Arial"/>
                <w:color w:val="000000"/>
                <w:sz w:val="16"/>
                <w:szCs w:val="16"/>
              </w:rPr>
            </w:pPr>
            <w:ins w:id="3119" w:author="Hartley Liles" w:date="2023-12-11T13:18:00Z">
              <w:r w:rsidRPr="001F3BF5">
                <w:rPr>
                  <w:rFonts w:ascii="Arial" w:eastAsia="Times New Roman" w:hAnsi="Arial" w:cs="Arial"/>
                  <w:color w:val="000000"/>
                  <w:sz w:val="16"/>
                  <w:szCs w:val="16"/>
                </w:rPr>
                <w:t> </w:t>
              </w:r>
            </w:ins>
          </w:p>
        </w:tc>
      </w:tr>
    </w:tbl>
    <w:p w:rsidR="007D330A" w:rsidRPr="001F3BF5" w:rsidRDefault="007D330A" w:rsidP="001F3BF5">
      <w:pPr>
        <w:spacing w:after="0" w:line="240" w:lineRule="auto"/>
        <w:rPr>
          <w:ins w:id="3120" w:author="Hartley Liles" w:date="2023-12-11T13:18:00Z"/>
          <w:rFonts w:ascii="Arial" w:hAnsi="Arial" w:cs="Arial"/>
          <w:sz w:val="16"/>
          <w:szCs w:val="16"/>
        </w:rPr>
      </w:pPr>
    </w:p>
    <w:tbl>
      <w:tblPr>
        <w:tblW w:w="9427" w:type="dxa"/>
        <w:tblLook w:val="04A0" w:firstRow="1" w:lastRow="0" w:firstColumn="1" w:lastColumn="0" w:noHBand="0" w:noVBand="1"/>
        <w:tblPrChange w:id="3121" w:author="Hartley Liles" w:date="2023-12-11T13:22:00Z">
          <w:tblPr>
            <w:tblW w:w="7200" w:type="dxa"/>
            <w:tblLook w:val="04A0" w:firstRow="1" w:lastRow="0" w:firstColumn="1" w:lastColumn="0" w:noHBand="0" w:noVBand="1"/>
          </w:tblPr>
        </w:tblPrChange>
      </w:tblPr>
      <w:tblGrid>
        <w:gridCol w:w="3217"/>
        <w:gridCol w:w="5223"/>
        <w:gridCol w:w="537"/>
        <w:gridCol w:w="450"/>
        <w:tblGridChange w:id="3122">
          <w:tblGrid>
            <w:gridCol w:w="3217"/>
            <w:gridCol w:w="1731"/>
            <w:gridCol w:w="2252"/>
            <w:gridCol w:w="1237"/>
            <w:gridCol w:w="3"/>
            <w:gridCol w:w="54"/>
            <w:gridCol w:w="483"/>
            <w:gridCol w:w="450"/>
          </w:tblGrid>
        </w:tblGridChange>
      </w:tblGrid>
      <w:tr w:rsidR="007D330A" w:rsidRPr="001F3BF5" w:rsidTr="002650B2">
        <w:trPr>
          <w:trHeight w:val="375"/>
          <w:ins w:id="3123" w:author="Hartley Liles" w:date="2023-12-11T13:19:00Z"/>
          <w:trPrChange w:id="3124" w:author="Hartley Liles" w:date="2023-12-11T13:22:00Z">
            <w:trPr>
              <w:gridAfter w:val="0"/>
              <w:trHeight w:val="375"/>
            </w:trPr>
          </w:trPrChange>
        </w:trPr>
        <w:tc>
          <w:tcPr>
            <w:tcW w:w="9427" w:type="dxa"/>
            <w:gridSpan w:val="4"/>
            <w:tcBorders>
              <w:top w:val="single" w:sz="4" w:space="0" w:color="auto"/>
              <w:left w:val="double" w:sz="6" w:space="0" w:color="auto"/>
              <w:bottom w:val="single" w:sz="4" w:space="0" w:color="auto"/>
              <w:right w:val="nil"/>
            </w:tcBorders>
            <w:shd w:val="clear" w:color="auto" w:fill="auto"/>
            <w:noWrap/>
            <w:vAlign w:val="bottom"/>
            <w:hideMark/>
            <w:tcPrChange w:id="3125" w:author="Hartley Liles" w:date="2023-12-11T13:22:00Z">
              <w:tcPr>
                <w:tcW w:w="7200" w:type="dxa"/>
                <w:gridSpan w:val="3"/>
                <w:tcBorders>
                  <w:top w:val="single" w:sz="4" w:space="0" w:color="auto"/>
                  <w:left w:val="double" w:sz="6" w:space="0" w:color="auto"/>
                  <w:bottom w:val="single" w:sz="4" w:space="0" w:color="auto"/>
                  <w:right w:val="nil"/>
                </w:tcBorders>
                <w:shd w:val="clear" w:color="000000" w:fill="BDD7EE"/>
                <w:noWrap/>
                <w:vAlign w:val="bottom"/>
                <w:hideMark/>
              </w:tcPr>
            </w:tcPrChange>
          </w:tcPr>
          <w:p w:rsidR="007D330A" w:rsidRPr="001F3BF5" w:rsidRDefault="007D330A" w:rsidP="001F3BF5">
            <w:pPr>
              <w:spacing w:after="0" w:line="240" w:lineRule="auto"/>
              <w:jc w:val="center"/>
              <w:rPr>
                <w:ins w:id="3126" w:author="Hartley Liles" w:date="2023-12-11T13:19:00Z"/>
                <w:rFonts w:ascii="Arial" w:eastAsia="Times New Roman" w:hAnsi="Arial" w:cs="Arial"/>
                <w:b/>
                <w:bCs/>
                <w:sz w:val="16"/>
                <w:szCs w:val="16"/>
              </w:rPr>
            </w:pPr>
            <w:ins w:id="3127" w:author="Hartley Liles" w:date="2023-12-11T13:19:00Z">
              <w:r w:rsidRPr="001F3BF5">
                <w:rPr>
                  <w:rFonts w:ascii="Arial" w:eastAsia="Times New Roman" w:hAnsi="Arial" w:cs="Arial"/>
                  <w:b/>
                  <w:bCs/>
                  <w:sz w:val="16"/>
                  <w:szCs w:val="16"/>
                </w:rPr>
                <w:t>ADDED OPTIONS</w:t>
              </w:r>
            </w:ins>
          </w:p>
        </w:tc>
      </w:tr>
      <w:tr w:rsidR="007D330A" w:rsidRPr="001F3BF5" w:rsidTr="002650B2">
        <w:tblPrEx>
          <w:tblPrExChange w:id="3128" w:author="Hartley Liles" w:date="2023-12-11T13:22:00Z">
            <w:tblPrEx>
              <w:tblW w:w="9427" w:type="dxa"/>
            </w:tblPrEx>
          </w:tblPrExChange>
        </w:tblPrEx>
        <w:trPr>
          <w:trHeight w:val="300"/>
          <w:ins w:id="3129" w:author="Hartley Liles" w:date="2023-12-11T13:19:00Z"/>
          <w:trPrChange w:id="3130" w:author="Hartley Liles" w:date="2023-12-11T13:22:00Z">
            <w:trPr>
              <w:trHeight w:val="300"/>
            </w:trPr>
          </w:trPrChange>
        </w:trPr>
        <w:tc>
          <w:tcPr>
            <w:tcW w:w="3217" w:type="dxa"/>
            <w:tcBorders>
              <w:top w:val="nil"/>
              <w:left w:val="single" w:sz="4" w:space="0" w:color="auto"/>
              <w:bottom w:val="single" w:sz="4" w:space="0" w:color="auto"/>
              <w:right w:val="single" w:sz="4" w:space="0" w:color="auto"/>
            </w:tcBorders>
            <w:shd w:val="clear" w:color="auto" w:fill="auto"/>
            <w:vAlign w:val="bottom"/>
            <w:hideMark/>
            <w:tcPrChange w:id="3131" w:author="Hartley Liles" w:date="2023-12-11T13:22:00Z">
              <w:tcPr>
                <w:tcW w:w="4948" w:type="dxa"/>
                <w:gridSpan w:val="2"/>
                <w:tcBorders>
                  <w:top w:val="nil"/>
                  <w:left w:val="single" w:sz="4" w:space="0" w:color="auto"/>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132" w:author="Hartley Liles" w:date="2023-12-11T13:19:00Z"/>
                <w:rFonts w:ascii="Arial" w:eastAsia="Times New Roman" w:hAnsi="Arial" w:cs="Arial"/>
                <w:b/>
                <w:bCs/>
                <w:sz w:val="16"/>
                <w:szCs w:val="16"/>
              </w:rPr>
            </w:pPr>
            <w:ins w:id="3133" w:author="Hartley Liles" w:date="2023-12-11T13:19:00Z">
              <w:r w:rsidRPr="001F3BF5">
                <w:rPr>
                  <w:rFonts w:ascii="Arial" w:eastAsia="Times New Roman" w:hAnsi="Arial" w:cs="Arial"/>
                  <w:b/>
                  <w:bCs/>
                  <w:sz w:val="16"/>
                  <w:szCs w:val="16"/>
                </w:rPr>
                <w:t>Description</w:t>
              </w:r>
            </w:ins>
          </w:p>
        </w:tc>
        <w:tc>
          <w:tcPr>
            <w:tcW w:w="5223" w:type="dxa"/>
            <w:tcBorders>
              <w:top w:val="nil"/>
              <w:left w:val="nil"/>
              <w:bottom w:val="single" w:sz="4" w:space="0" w:color="auto"/>
              <w:right w:val="single" w:sz="4" w:space="0" w:color="auto"/>
            </w:tcBorders>
            <w:shd w:val="clear" w:color="auto" w:fill="auto"/>
            <w:vAlign w:val="bottom"/>
            <w:hideMark/>
            <w:tcPrChange w:id="3134" w:author="Hartley Liles" w:date="2023-12-11T13:22:00Z">
              <w:tcPr>
                <w:tcW w:w="3489" w:type="dxa"/>
                <w:gridSpan w:val="2"/>
                <w:tcBorders>
                  <w:top w:val="nil"/>
                  <w:left w:val="nil"/>
                  <w:bottom w:val="single" w:sz="4" w:space="0" w:color="auto"/>
                  <w:right w:val="single" w:sz="4" w:space="0" w:color="auto"/>
                </w:tcBorders>
                <w:shd w:val="clear" w:color="auto" w:fill="auto"/>
                <w:vAlign w:val="bottom"/>
                <w:hideMark/>
              </w:tcPr>
            </w:tcPrChange>
          </w:tcPr>
          <w:p w:rsidR="007D330A" w:rsidRPr="001F3BF5" w:rsidRDefault="007D330A" w:rsidP="001F3BF5">
            <w:pPr>
              <w:spacing w:after="0" w:line="240" w:lineRule="auto"/>
              <w:rPr>
                <w:ins w:id="3135" w:author="Hartley Liles" w:date="2023-12-11T13:19:00Z"/>
                <w:rFonts w:ascii="Arial" w:eastAsia="Times New Roman" w:hAnsi="Arial" w:cs="Arial"/>
                <w:b/>
                <w:bCs/>
                <w:sz w:val="16"/>
                <w:szCs w:val="16"/>
              </w:rPr>
            </w:pPr>
            <w:ins w:id="3136" w:author="Hartley Liles" w:date="2023-12-11T13:19:00Z">
              <w:r w:rsidRPr="001F3BF5">
                <w:rPr>
                  <w:rFonts w:ascii="Arial" w:eastAsia="Times New Roman" w:hAnsi="Arial" w:cs="Arial"/>
                  <w:b/>
                  <w:bCs/>
                  <w:sz w:val="16"/>
                  <w:szCs w:val="16"/>
                </w:rPr>
                <w:t>Description</w:t>
              </w:r>
            </w:ins>
          </w:p>
        </w:tc>
        <w:tc>
          <w:tcPr>
            <w:tcW w:w="537" w:type="dxa"/>
            <w:tcBorders>
              <w:top w:val="nil"/>
              <w:left w:val="nil"/>
              <w:bottom w:val="single" w:sz="4" w:space="0" w:color="auto"/>
              <w:right w:val="single" w:sz="4" w:space="0" w:color="auto"/>
            </w:tcBorders>
            <w:shd w:val="clear" w:color="auto" w:fill="auto"/>
            <w:noWrap/>
            <w:vAlign w:val="center"/>
            <w:hideMark/>
            <w:tcPrChange w:id="3137" w:author="Hartley Liles" w:date="2023-12-11T13:22:00Z">
              <w:tcPr>
                <w:tcW w:w="540" w:type="dxa"/>
                <w:gridSpan w:val="3"/>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38" w:author="Hartley Liles" w:date="2023-12-11T13:19:00Z"/>
                <w:rFonts w:ascii="Arial" w:eastAsia="Times New Roman" w:hAnsi="Arial" w:cs="Arial"/>
                <w:b/>
                <w:bCs/>
                <w:sz w:val="16"/>
                <w:szCs w:val="16"/>
              </w:rPr>
            </w:pPr>
            <w:ins w:id="3139" w:author="Hartley Liles" w:date="2023-12-11T13:19:00Z">
              <w:r w:rsidRPr="001F3BF5">
                <w:rPr>
                  <w:rFonts w:ascii="Arial" w:eastAsia="Times New Roman" w:hAnsi="Arial" w:cs="Arial"/>
                  <w:b/>
                  <w:bCs/>
                  <w:sz w:val="16"/>
                  <w:szCs w:val="16"/>
                </w:rPr>
                <w:t>YES</w:t>
              </w:r>
            </w:ins>
          </w:p>
        </w:tc>
        <w:tc>
          <w:tcPr>
            <w:tcW w:w="450" w:type="dxa"/>
            <w:tcBorders>
              <w:top w:val="nil"/>
              <w:left w:val="nil"/>
              <w:bottom w:val="single" w:sz="4" w:space="0" w:color="auto"/>
              <w:right w:val="single" w:sz="4" w:space="0" w:color="auto"/>
            </w:tcBorders>
            <w:shd w:val="clear" w:color="auto" w:fill="auto"/>
            <w:noWrap/>
            <w:vAlign w:val="center"/>
            <w:hideMark/>
            <w:tcPrChange w:id="3140" w:author="Hartley Liles" w:date="2023-12-11T13:22:00Z">
              <w:tcPr>
                <w:tcW w:w="45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41" w:author="Hartley Liles" w:date="2023-12-11T13:19:00Z"/>
                <w:rFonts w:ascii="Arial" w:eastAsia="Times New Roman" w:hAnsi="Arial" w:cs="Arial"/>
                <w:b/>
                <w:bCs/>
                <w:sz w:val="16"/>
                <w:szCs w:val="16"/>
              </w:rPr>
            </w:pPr>
            <w:ins w:id="3142" w:author="Hartley Liles" w:date="2023-12-11T13:19:00Z">
              <w:r w:rsidRPr="001F3BF5">
                <w:rPr>
                  <w:rFonts w:ascii="Arial" w:eastAsia="Times New Roman" w:hAnsi="Arial" w:cs="Arial"/>
                  <w:b/>
                  <w:bCs/>
                  <w:sz w:val="16"/>
                  <w:szCs w:val="16"/>
                </w:rPr>
                <w:t>No</w:t>
              </w:r>
            </w:ins>
          </w:p>
        </w:tc>
      </w:tr>
      <w:tr w:rsidR="007D330A" w:rsidRPr="001F3BF5" w:rsidTr="002650B2">
        <w:tblPrEx>
          <w:tblPrExChange w:id="3143" w:author="Hartley Liles" w:date="2023-12-11T13:22:00Z">
            <w:tblPrEx>
              <w:tblW w:w="9427" w:type="dxa"/>
            </w:tblPrEx>
          </w:tblPrExChange>
        </w:tblPrEx>
        <w:trPr>
          <w:trHeight w:val="300"/>
          <w:ins w:id="3144" w:author="Hartley Liles" w:date="2023-12-11T13:19:00Z"/>
          <w:trPrChange w:id="3145" w:author="Hartley Liles" w:date="2023-12-11T13:22:00Z">
            <w:trPr>
              <w:trHeight w:val="300"/>
            </w:trPr>
          </w:trPrChange>
        </w:trPr>
        <w:tc>
          <w:tcPr>
            <w:tcW w:w="3217" w:type="dxa"/>
            <w:tcBorders>
              <w:top w:val="single" w:sz="4" w:space="0" w:color="auto"/>
              <w:left w:val="single" w:sz="4" w:space="0" w:color="auto"/>
              <w:bottom w:val="single" w:sz="4" w:space="0" w:color="auto"/>
              <w:right w:val="single" w:sz="4" w:space="0" w:color="auto"/>
            </w:tcBorders>
            <w:shd w:val="clear" w:color="auto" w:fill="auto"/>
            <w:noWrap/>
            <w:hideMark/>
            <w:tcPrChange w:id="3146" w:author="Hartley Liles" w:date="2023-12-11T13:22:00Z">
              <w:tcPr>
                <w:tcW w:w="4948" w:type="dxa"/>
                <w:gridSpan w:val="2"/>
                <w:tcBorders>
                  <w:top w:val="nil"/>
                  <w:left w:val="single" w:sz="4" w:space="0" w:color="auto"/>
                  <w:bottom w:val="single" w:sz="4" w:space="0" w:color="auto"/>
                  <w:right w:val="single" w:sz="4" w:space="0" w:color="auto"/>
                </w:tcBorders>
                <w:shd w:val="clear" w:color="auto" w:fill="auto"/>
                <w:noWrap/>
                <w:hideMark/>
              </w:tcPr>
            </w:tcPrChange>
          </w:tcPr>
          <w:p w:rsidR="007D330A" w:rsidRPr="001F3BF5" w:rsidRDefault="007D330A" w:rsidP="001F3BF5">
            <w:pPr>
              <w:spacing w:after="0" w:line="240" w:lineRule="auto"/>
              <w:rPr>
                <w:ins w:id="3147" w:author="Hartley Liles" w:date="2023-12-11T13:19:00Z"/>
                <w:rFonts w:ascii="Arial" w:eastAsia="Times New Roman" w:hAnsi="Arial" w:cs="Arial"/>
                <w:color w:val="494949"/>
                <w:sz w:val="16"/>
                <w:szCs w:val="16"/>
              </w:rPr>
            </w:pPr>
            <w:ins w:id="3148" w:author="Hartley Liles" w:date="2023-12-11T13:19:00Z">
              <w:r w:rsidRPr="001F3BF5">
                <w:rPr>
                  <w:rFonts w:ascii="Arial" w:eastAsia="Times New Roman" w:hAnsi="Arial" w:cs="Arial"/>
                  <w:color w:val="494949"/>
                  <w:sz w:val="16"/>
                  <w:szCs w:val="16"/>
                </w:rPr>
                <w:t xml:space="preserve">OP </w:t>
              </w:r>
              <w:r w:rsidRPr="001F3BF5">
                <w:rPr>
                  <w:rFonts w:ascii="Arial" w:eastAsia="Times New Roman" w:hAnsi="Arial" w:cs="Arial"/>
                  <w:color w:val="595959"/>
                  <w:sz w:val="16"/>
                  <w:szCs w:val="16"/>
                </w:rPr>
                <w:t xml:space="preserve">314" </w:t>
              </w:r>
              <w:r w:rsidRPr="001F3BF5">
                <w:rPr>
                  <w:rFonts w:ascii="Arial" w:eastAsia="Times New Roman" w:hAnsi="Arial" w:cs="Arial"/>
                  <w:color w:val="494949"/>
                  <w:sz w:val="16"/>
                  <w:szCs w:val="16"/>
                </w:rPr>
                <w:t>PINTLE PLATE INST</w:t>
              </w:r>
            </w:ins>
          </w:p>
        </w:tc>
        <w:tc>
          <w:tcPr>
            <w:tcW w:w="5223" w:type="dxa"/>
            <w:tcBorders>
              <w:top w:val="single" w:sz="4" w:space="0" w:color="auto"/>
              <w:left w:val="nil"/>
              <w:bottom w:val="single" w:sz="4" w:space="0" w:color="auto"/>
              <w:right w:val="nil"/>
            </w:tcBorders>
            <w:shd w:val="clear" w:color="auto" w:fill="auto"/>
            <w:vAlign w:val="bottom"/>
            <w:hideMark/>
            <w:tcPrChange w:id="3149" w:author="Hartley Liles" w:date="2023-12-11T13:22:00Z">
              <w:tcPr>
                <w:tcW w:w="3579" w:type="dxa"/>
                <w:gridSpan w:val="4"/>
                <w:tcBorders>
                  <w:top w:val="nil"/>
                  <w:left w:val="nil"/>
                  <w:bottom w:val="nil"/>
                  <w:right w:val="nil"/>
                </w:tcBorders>
                <w:shd w:val="clear" w:color="auto" w:fill="auto"/>
                <w:vAlign w:val="bottom"/>
                <w:hideMark/>
              </w:tcPr>
            </w:tcPrChange>
          </w:tcPr>
          <w:p w:rsidR="007D330A" w:rsidRPr="001F3BF5" w:rsidRDefault="007D330A" w:rsidP="001F3BF5">
            <w:pPr>
              <w:spacing w:after="0" w:line="240" w:lineRule="auto"/>
              <w:rPr>
                <w:ins w:id="3150" w:author="Hartley Liles" w:date="2023-12-11T13:19:00Z"/>
                <w:rFonts w:ascii="Arial" w:eastAsia="Times New Roman" w:hAnsi="Arial" w:cs="Arial"/>
                <w:color w:val="494949"/>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151" w:author="Hartley Liles" w:date="2023-12-11T13:22:00Z">
              <w:tcPr>
                <w:tcW w:w="45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52" w:author="Hartley Liles" w:date="2023-12-11T13:19:00Z"/>
                <w:rFonts w:ascii="Arial" w:eastAsia="Times New Roman" w:hAnsi="Arial" w:cs="Arial"/>
                <w:color w:val="000000"/>
                <w:sz w:val="16"/>
                <w:szCs w:val="16"/>
              </w:rPr>
            </w:pPr>
            <w:ins w:id="3153" w:author="Hartley Liles" w:date="2023-12-11T13:19:00Z">
              <w:r w:rsidRPr="001F3BF5">
                <w:rPr>
                  <w:rFonts w:ascii="Arial" w:eastAsia="Times New Roman" w:hAnsi="Arial" w:cs="Arial"/>
                  <w:color w:val="000000"/>
                  <w:sz w:val="16"/>
                  <w:szCs w:val="16"/>
                </w:rPr>
                <w:t> </w:t>
              </w:r>
            </w:ins>
          </w:p>
        </w:tc>
        <w:tc>
          <w:tcPr>
            <w:tcW w:w="450" w:type="dxa"/>
            <w:tcBorders>
              <w:top w:val="single" w:sz="4" w:space="0" w:color="auto"/>
              <w:left w:val="nil"/>
              <w:bottom w:val="single" w:sz="4" w:space="0" w:color="auto"/>
              <w:right w:val="single" w:sz="4" w:space="0" w:color="auto"/>
            </w:tcBorders>
            <w:shd w:val="clear" w:color="auto" w:fill="auto"/>
            <w:noWrap/>
            <w:vAlign w:val="center"/>
            <w:hideMark/>
            <w:tcPrChange w:id="3154" w:author="Hartley Liles" w:date="2023-12-11T13:22:00Z">
              <w:tcPr>
                <w:tcW w:w="45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55" w:author="Hartley Liles" w:date="2023-12-11T13:19:00Z"/>
                <w:rFonts w:ascii="Arial" w:eastAsia="Times New Roman" w:hAnsi="Arial" w:cs="Arial"/>
                <w:color w:val="000000"/>
                <w:sz w:val="16"/>
                <w:szCs w:val="16"/>
              </w:rPr>
            </w:pPr>
            <w:ins w:id="3156" w:author="Hartley Liles" w:date="2023-12-11T13:19:00Z">
              <w:r w:rsidRPr="001F3BF5">
                <w:rPr>
                  <w:rFonts w:ascii="Arial" w:eastAsia="Times New Roman" w:hAnsi="Arial" w:cs="Arial"/>
                  <w:color w:val="000000"/>
                  <w:sz w:val="16"/>
                  <w:szCs w:val="16"/>
                </w:rPr>
                <w:t> </w:t>
              </w:r>
            </w:ins>
          </w:p>
        </w:tc>
      </w:tr>
      <w:tr w:rsidR="007D330A" w:rsidRPr="001F3BF5" w:rsidTr="002650B2">
        <w:tblPrEx>
          <w:tblPrExChange w:id="3157" w:author="Hartley Liles" w:date="2023-12-11T13:22:00Z">
            <w:tblPrEx>
              <w:tblW w:w="9427" w:type="dxa"/>
            </w:tblPrEx>
          </w:tblPrExChange>
        </w:tblPrEx>
        <w:trPr>
          <w:trHeight w:val="300"/>
          <w:ins w:id="3158" w:author="Hartley Liles" w:date="2023-12-11T13:19:00Z"/>
          <w:trPrChange w:id="3159" w:author="Hartley Liles" w:date="2023-12-11T13:22:00Z">
            <w:trPr>
              <w:trHeight w:val="300"/>
            </w:trPr>
          </w:trPrChange>
        </w:trPr>
        <w:tc>
          <w:tcPr>
            <w:tcW w:w="3217" w:type="dxa"/>
            <w:tcBorders>
              <w:top w:val="single" w:sz="4" w:space="0" w:color="auto"/>
              <w:left w:val="single" w:sz="4" w:space="0" w:color="auto"/>
              <w:bottom w:val="single" w:sz="4" w:space="0" w:color="auto"/>
              <w:right w:val="single" w:sz="4" w:space="0" w:color="auto"/>
            </w:tcBorders>
            <w:shd w:val="clear" w:color="auto" w:fill="auto"/>
            <w:noWrap/>
            <w:hideMark/>
            <w:tcPrChange w:id="3160" w:author="Hartley Liles" w:date="2023-12-11T13:22:00Z">
              <w:tcPr>
                <w:tcW w:w="4948" w:type="dxa"/>
                <w:gridSpan w:val="2"/>
                <w:tcBorders>
                  <w:top w:val="nil"/>
                  <w:left w:val="single" w:sz="4" w:space="0" w:color="auto"/>
                  <w:bottom w:val="single" w:sz="4" w:space="0" w:color="auto"/>
                  <w:right w:val="single" w:sz="4" w:space="0" w:color="auto"/>
                </w:tcBorders>
                <w:shd w:val="clear" w:color="auto" w:fill="auto"/>
                <w:noWrap/>
                <w:hideMark/>
              </w:tcPr>
            </w:tcPrChange>
          </w:tcPr>
          <w:p w:rsidR="007D330A" w:rsidRPr="001F3BF5" w:rsidRDefault="007D330A" w:rsidP="001F3BF5">
            <w:pPr>
              <w:spacing w:after="0" w:line="240" w:lineRule="auto"/>
              <w:rPr>
                <w:ins w:id="3161" w:author="Hartley Liles" w:date="2023-12-11T13:19:00Z"/>
                <w:rFonts w:ascii="Arial" w:eastAsia="Times New Roman" w:hAnsi="Arial" w:cs="Arial"/>
                <w:color w:val="494949"/>
                <w:sz w:val="16"/>
                <w:szCs w:val="16"/>
              </w:rPr>
            </w:pPr>
            <w:ins w:id="3162" w:author="Hartley Liles" w:date="2023-12-11T13:19:00Z">
              <w:r w:rsidRPr="001F3BF5">
                <w:rPr>
                  <w:rFonts w:ascii="Arial" w:eastAsia="Times New Roman" w:hAnsi="Arial" w:cs="Arial"/>
                  <w:color w:val="494949"/>
                  <w:sz w:val="16"/>
                  <w:szCs w:val="16"/>
                </w:rPr>
                <w:t xml:space="preserve">OP </w:t>
              </w:r>
              <w:r w:rsidRPr="001F3BF5">
                <w:rPr>
                  <w:rFonts w:ascii="Arial" w:eastAsia="Times New Roman" w:hAnsi="Arial" w:cs="Arial"/>
                  <w:color w:val="595959"/>
                  <w:sz w:val="16"/>
                  <w:szCs w:val="16"/>
                </w:rPr>
                <w:t xml:space="preserve">30TON </w:t>
              </w:r>
              <w:r w:rsidRPr="001F3BF5">
                <w:rPr>
                  <w:rFonts w:ascii="Arial" w:eastAsia="Times New Roman" w:hAnsi="Arial" w:cs="Arial"/>
                  <w:color w:val="494949"/>
                  <w:sz w:val="16"/>
                  <w:szCs w:val="16"/>
                </w:rPr>
                <w:t>PINTLE HOOK INST</w:t>
              </w:r>
            </w:ins>
          </w:p>
        </w:tc>
        <w:tc>
          <w:tcPr>
            <w:tcW w:w="5223" w:type="dxa"/>
            <w:tcBorders>
              <w:top w:val="single" w:sz="4" w:space="0" w:color="auto"/>
              <w:left w:val="nil"/>
              <w:bottom w:val="single" w:sz="4" w:space="0" w:color="auto"/>
              <w:right w:val="nil"/>
            </w:tcBorders>
            <w:shd w:val="clear" w:color="auto" w:fill="auto"/>
            <w:vAlign w:val="bottom"/>
            <w:hideMark/>
            <w:tcPrChange w:id="3163" w:author="Hartley Liles" w:date="2023-12-11T13:22:00Z">
              <w:tcPr>
                <w:tcW w:w="3489" w:type="dxa"/>
                <w:gridSpan w:val="2"/>
                <w:tcBorders>
                  <w:top w:val="nil"/>
                  <w:left w:val="nil"/>
                  <w:bottom w:val="nil"/>
                  <w:right w:val="nil"/>
                </w:tcBorders>
                <w:shd w:val="clear" w:color="auto" w:fill="auto"/>
                <w:vAlign w:val="bottom"/>
                <w:hideMark/>
              </w:tcPr>
            </w:tcPrChange>
          </w:tcPr>
          <w:p w:rsidR="007D330A" w:rsidRPr="001F3BF5" w:rsidRDefault="007D330A" w:rsidP="001F3BF5">
            <w:pPr>
              <w:spacing w:after="0" w:line="240" w:lineRule="auto"/>
              <w:rPr>
                <w:ins w:id="3164" w:author="Hartley Liles" w:date="2023-12-11T13:19:00Z"/>
                <w:rFonts w:ascii="Arial" w:eastAsia="Times New Roman" w:hAnsi="Arial" w:cs="Arial"/>
                <w:color w:val="494949"/>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165" w:author="Hartley Liles" w:date="2023-12-11T13:22:00Z">
              <w:tcPr>
                <w:tcW w:w="540" w:type="dxa"/>
                <w:gridSpan w:val="3"/>
                <w:tcBorders>
                  <w:top w:val="nil"/>
                  <w:left w:val="single" w:sz="4" w:space="0" w:color="auto"/>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66" w:author="Hartley Liles" w:date="2023-12-11T13:19:00Z"/>
                <w:rFonts w:ascii="Arial" w:eastAsia="Times New Roman" w:hAnsi="Arial" w:cs="Arial"/>
                <w:color w:val="000000"/>
                <w:sz w:val="16"/>
                <w:szCs w:val="16"/>
              </w:rPr>
            </w:pPr>
            <w:ins w:id="3167" w:author="Hartley Liles" w:date="2023-12-11T13:19:00Z">
              <w:r w:rsidRPr="001F3BF5">
                <w:rPr>
                  <w:rFonts w:ascii="Arial" w:eastAsia="Times New Roman" w:hAnsi="Arial" w:cs="Arial"/>
                  <w:color w:val="000000"/>
                  <w:sz w:val="16"/>
                  <w:szCs w:val="16"/>
                </w:rPr>
                <w:t> </w:t>
              </w:r>
            </w:ins>
          </w:p>
        </w:tc>
        <w:tc>
          <w:tcPr>
            <w:tcW w:w="450" w:type="dxa"/>
            <w:tcBorders>
              <w:top w:val="single" w:sz="4" w:space="0" w:color="auto"/>
              <w:left w:val="nil"/>
              <w:bottom w:val="single" w:sz="4" w:space="0" w:color="auto"/>
              <w:right w:val="single" w:sz="4" w:space="0" w:color="auto"/>
            </w:tcBorders>
            <w:shd w:val="clear" w:color="auto" w:fill="auto"/>
            <w:noWrap/>
            <w:vAlign w:val="center"/>
            <w:hideMark/>
            <w:tcPrChange w:id="3168" w:author="Hartley Liles" w:date="2023-12-11T13:22:00Z">
              <w:tcPr>
                <w:tcW w:w="45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69" w:author="Hartley Liles" w:date="2023-12-11T13:19:00Z"/>
                <w:rFonts w:ascii="Arial" w:eastAsia="Times New Roman" w:hAnsi="Arial" w:cs="Arial"/>
                <w:color w:val="000000"/>
                <w:sz w:val="16"/>
                <w:szCs w:val="16"/>
              </w:rPr>
            </w:pPr>
            <w:ins w:id="3170" w:author="Hartley Liles" w:date="2023-12-11T13:19:00Z">
              <w:r w:rsidRPr="001F3BF5">
                <w:rPr>
                  <w:rFonts w:ascii="Arial" w:eastAsia="Times New Roman" w:hAnsi="Arial" w:cs="Arial"/>
                  <w:color w:val="000000"/>
                  <w:sz w:val="16"/>
                  <w:szCs w:val="16"/>
                </w:rPr>
                <w:t> </w:t>
              </w:r>
            </w:ins>
          </w:p>
        </w:tc>
      </w:tr>
      <w:tr w:rsidR="007D330A" w:rsidRPr="001F3BF5" w:rsidTr="002650B2">
        <w:tblPrEx>
          <w:tblPrExChange w:id="3171" w:author="Hartley Liles" w:date="2023-12-11T13:22:00Z">
            <w:tblPrEx>
              <w:tblW w:w="9427" w:type="dxa"/>
            </w:tblPrEx>
          </w:tblPrExChange>
        </w:tblPrEx>
        <w:trPr>
          <w:trHeight w:val="300"/>
          <w:ins w:id="3172" w:author="Hartley Liles" w:date="2023-12-11T13:19:00Z"/>
          <w:trPrChange w:id="3173" w:author="Hartley Liles" w:date="2023-12-11T13:22:00Z">
            <w:trPr>
              <w:trHeight w:val="300"/>
            </w:trPr>
          </w:trPrChange>
        </w:trPr>
        <w:tc>
          <w:tcPr>
            <w:tcW w:w="3217" w:type="dxa"/>
            <w:tcBorders>
              <w:top w:val="single" w:sz="4" w:space="0" w:color="auto"/>
              <w:left w:val="single" w:sz="4" w:space="0" w:color="auto"/>
              <w:bottom w:val="single" w:sz="4" w:space="0" w:color="auto"/>
              <w:right w:val="single" w:sz="4" w:space="0" w:color="auto"/>
            </w:tcBorders>
            <w:shd w:val="clear" w:color="auto" w:fill="auto"/>
            <w:noWrap/>
            <w:hideMark/>
            <w:tcPrChange w:id="3174" w:author="Hartley Liles" w:date="2023-12-11T13:22:00Z">
              <w:tcPr>
                <w:tcW w:w="4948" w:type="dxa"/>
                <w:gridSpan w:val="2"/>
                <w:tcBorders>
                  <w:top w:val="nil"/>
                  <w:left w:val="single" w:sz="4" w:space="0" w:color="auto"/>
                  <w:bottom w:val="single" w:sz="4" w:space="0" w:color="auto"/>
                  <w:right w:val="single" w:sz="4" w:space="0" w:color="auto"/>
                </w:tcBorders>
                <w:shd w:val="clear" w:color="auto" w:fill="auto"/>
                <w:noWrap/>
                <w:hideMark/>
              </w:tcPr>
            </w:tcPrChange>
          </w:tcPr>
          <w:p w:rsidR="007D330A" w:rsidRPr="001F3BF5" w:rsidRDefault="007D330A" w:rsidP="001F3BF5">
            <w:pPr>
              <w:spacing w:after="0" w:line="240" w:lineRule="auto"/>
              <w:rPr>
                <w:ins w:id="3175" w:author="Hartley Liles" w:date="2023-12-11T13:19:00Z"/>
                <w:rFonts w:ascii="Arial" w:eastAsia="Times New Roman" w:hAnsi="Arial" w:cs="Arial"/>
                <w:color w:val="494949"/>
                <w:sz w:val="16"/>
                <w:szCs w:val="16"/>
              </w:rPr>
            </w:pPr>
            <w:ins w:id="3176" w:author="Hartley Liles" w:date="2023-12-11T13:19:00Z">
              <w:r w:rsidRPr="001F3BF5">
                <w:rPr>
                  <w:rFonts w:ascii="Arial" w:eastAsia="Times New Roman" w:hAnsi="Arial" w:cs="Arial"/>
                  <w:color w:val="494949"/>
                  <w:sz w:val="16"/>
                  <w:szCs w:val="16"/>
                </w:rPr>
                <w:t xml:space="preserve">OP </w:t>
              </w:r>
              <w:r w:rsidRPr="001F3BF5">
                <w:rPr>
                  <w:rFonts w:ascii="Arial" w:eastAsia="Times New Roman" w:hAnsi="Arial" w:cs="Arial"/>
                  <w:color w:val="595959"/>
                  <w:sz w:val="16"/>
                  <w:szCs w:val="16"/>
                </w:rPr>
                <w:t xml:space="preserve">GUST </w:t>
              </w:r>
              <w:r w:rsidRPr="001F3BF5">
                <w:rPr>
                  <w:rFonts w:ascii="Arial" w:eastAsia="Times New Roman" w:hAnsi="Arial" w:cs="Arial"/>
                  <w:color w:val="494949"/>
                  <w:sz w:val="16"/>
                  <w:szCs w:val="16"/>
                </w:rPr>
                <w:t xml:space="preserve">AIR ELEC </w:t>
              </w:r>
              <w:r w:rsidRPr="001F3BF5">
                <w:rPr>
                  <w:rFonts w:ascii="Arial" w:eastAsia="Times New Roman" w:hAnsi="Arial" w:cs="Arial"/>
                  <w:color w:val="595959"/>
                  <w:sz w:val="16"/>
                  <w:szCs w:val="16"/>
                </w:rPr>
                <w:t>INST</w:t>
              </w:r>
            </w:ins>
          </w:p>
        </w:tc>
        <w:tc>
          <w:tcPr>
            <w:tcW w:w="5223" w:type="dxa"/>
            <w:tcBorders>
              <w:top w:val="single" w:sz="4" w:space="0" w:color="auto"/>
              <w:left w:val="nil"/>
              <w:bottom w:val="single" w:sz="4" w:space="0" w:color="auto"/>
              <w:right w:val="nil"/>
            </w:tcBorders>
            <w:shd w:val="clear" w:color="auto" w:fill="auto"/>
            <w:vAlign w:val="bottom"/>
            <w:hideMark/>
            <w:tcPrChange w:id="3177" w:author="Hartley Liles" w:date="2023-12-11T13:22:00Z">
              <w:tcPr>
                <w:tcW w:w="3489" w:type="dxa"/>
                <w:gridSpan w:val="2"/>
                <w:tcBorders>
                  <w:top w:val="nil"/>
                  <w:left w:val="nil"/>
                  <w:bottom w:val="nil"/>
                  <w:right w:val="nil"/>
                </w:tcBorders>
                <w:shd w:val="clear" w:color="auto" w:fill="auto"/>
                <w:vAlign w:val="bottom"/>
                <w:hideMark/>
              </w:tcPr>
            </w:tcPrChange>
          </w:tcPr>
          <w:p w:rsidR="007D330A" w:rsidRPr="001F3BF5" w:rsidRDefault="007D330A" w:rsidP="001F3BF5">
            <w:pPr>
              <w:spacing w:after="0" w:line="240" w:lineRule="auto"/>
              <w:rPr>
                <w:ins w:id="3178" w:author="Hartley Liles" w:date="2023-12-11T13:19:00Z"/>
                <w:rFonts w:ascii="Arial" w:eastAsia="Times New Roman" w:hAnsi="Arial" w:cs="Arial"/>
                <w:color w:val="494949"/>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179" w:author="Hartley Liles" w:date="2023-12-11T13:22:00Z">
              <w:tcPr>
                <w:tcW w:w="540" w:type="dxa"/>
                <w:gridSpan w:val="3"/>
                <w:tcBorders>
                  <w:top w:val="nil"/>
                  <w:left w:val="single" w:sz="4" w:space="0" w:color="auto"/>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80" w:author="Hartley Liles" w:date="2023-12-11T13:19:00Z"/>
                <w:rFonts w:ascii="Arial" w:eastAsia="Times New Roman" w:hAnsi="Arial" w:cs="Arial"/>
                <w:color w:val="000000"/>
                <w:sz w:val="16"/>
                <w:szCs w:val="16"/>
              </w:rPr>
            </w:pPr>
            <w:ins w:id="3181" w:author="Hartley Liles" w:date="2023-12-11T13:19:00Z">
              <w:r w:rsidRPr="001F3BF5">
                <w:rPr>
                  <w:rFonts w:ascii="Arial" w:eastAsia="Times New Roman" w:hAnsi="Arial" w:cs="Arial"/>
                  <w:color w:val="000000"/>
                  <w:sz w:val="16"/>
                  <w:szCs w:val="16"/>
                </w:rPr>
                <w:t> </w:t>
              </w:r>
            </w:ins>
          </w:p>
        </w:tc>
        <w:tc>
          <w:tcPr>
            <w:tcW w:w="450" w:type="dxa"/>
            <w:tcBorders>
              <w:top w:val="single" w:sz="4" w:space="0" w:color="auto"/>
              <w:left w:val="nil"/>
              <w:bottom w:val="single" w:sz="4" w:space="0" w:color="auto"/>
              <w:right w:val="single" w:sz="4" w:space="0" w:color="auto"/>
            </w:tcBorders>
            <w:shd w:val="clear" w:color="auto" w:fill="auto"/>
            <w:noWrap/>
            <w:vAlign w:val="center"/>
            <w:hideMark/>
            <w:tcPrChange w:id="3182" w:author="Hartley Liles" w:date="2023-12-11T13:22:00Z">
              <w:tcPr>
                <w:tcW w:w="45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83" w:author="Hartley Liles" w:date="2023-12-11T13:19:00Z"/>
                <w:rFonts w:ascii="Arial" w:eastAsia="Times New Roman" w:hAnsi="Arial" w:cs="Arial"/>
                <w:color w:val="000000"/>
                <w:sz w:val="16"/>
                <w:szCs w:val="16"/>
              </w:rPr>
            </w:pPr>
            <w:ins w:id="3184" w:author="Hartley Liles" w:date="2023-12-11T13:19:00Z">
              <w:r w:rsidRPr="001F3BF5">
                <w:rPr>
                  <w:rFonts w:ascii="Arial" w:eastAsia="Times New Roman" w:hAnsi="Arial" w:cs="Arial"/>
                  <w:color w:val="000000"/>
                  <w:sz w:val="16"/>
                  <w:szCs w:val="16"/>
                </w:rPr>
                <w:t> </w:t>
              </w:r>
            </w:ins>
          </w:p>
        </w:tc>
      </w:tr>
      <w:tr w:rsidR="007D330A" w:rsidRPr="001F3BF5" w:rsidTr="002650B2">
        <w:tblPrEx>
          <w:tblPrExChange w:id="3185" w:author="Hartley Liles" w:date="2023-12-11T13:22:00Z">
            <w:tblPrEx>
              <w:tblW w:w="9427" w:type="dxa"/>
            </w:tblPrEx>
          </w:tblPrExChange>
        </w:tblPrEx>
        <w:trPr>
          <w:trHeight w:val="300"/>
          <w:ins w:id="3186" w:author="Hartley Liles" w:date="2023-12-11T13:19:00Z"/>
          <w:trPrChange w:id="3187" w:author="Hartley Liles" w:date="2023-12-11T13:22:00Z">
            <w:trPr>
              <w:trHeight w:val="300"/>
            </w:trPr>
          </w:trPrChange>
        </w:trPr>
        <w:tc>
          <w:tcPr>
            <w:tcW w:w="3217" w:type="dxa"/>
            <w:tcBorders>
              <w:top w:val="single" w:sz="4" w:space="0" w:color="auto"/>
              <w:left w:val="single" w:sz="4" w:space="0" w:color="auto"/>
              <w:bottom w:val="single" w:sz="4" w:space="0" w:color="auto"/>
              <w:right w:val="single" w:sz="4" w:space="0" w:color="auto"/>
            </w:tcBorders>
            <w:shd w:val="clear" w:color="auto" w:fill="auto"/>
            <w:noWrap/>
            <w:hideMark/>
            <w:tcPrChange w:id="3188" w:author="Hartley Liles" w:date="2023-12-11T13:22:00Z">
              <w:tcPr>
                <w:tcW w:w="4948" w:type="dxa"/>
                <w:gridSpan w:val="2"/>
                <w:tcBorders>
                  <w:top w:val="nil"/>
                  <w:left w:val="single" w:sz="4" w:space="0" w:color="auto"/>
                  <w:bottom w:val="single" w:sz="4" w:space="0" w:color="auto"/>
                  <w:right w:val="single" w:sz="4" w:space="0" w:color="auto"/>
                </w:tcBorders>
                <w:shd w:val="clear" w:color="auto" w:fill="auto"/>
                <w:noWrap/>
                <w:hideMark/>
              </w:tcPr>
            </w:tcPrChange>
          </w:tcPr>
          <w:p w:rsidR="007D330A" w:rsidRPr="001F3BF5" w:rsidRDefault="007D330A" w:rsidP="001F3BF5">
            <w:pPr>
              <w:spacing w:after="0" w:line="240" w:lineRule="auto"/>
              <w:rPr>
                <w:ins w:id="3189" w:author="Hartley Liles" w:date="2023-12-11T13:19:00Z"/>
                <w:rFonts w:ascii="Arial" w:eastAsia="Times New Roman" w:hAnsi="Arial" w:cs="Arial"/>
                <w:color w:val="494949"/>
                <w:sz w:val="16"/>
                <w:szCs w:val="16"/>
              </w:rPr>
            </w:pPr>
            <w:ins w:id="3190" w:author="Hartley Liles" w:date="2023-12-11T13:19:00Z">
              <w:r w:rsidRPr="001F3BF5">
                <w:rPr>
                  <w:rFonts w:ascii="Arial" w:eastAsia="Times New Roman" w:hAnsi="Arial" w:cs="Arial"/>
                  <w:color w:val="494949"/>
                  <w:sz w:val="16"/>
                  <w:szCs w:val="16"/>
                </w:rPr>
                <w:t>OP 20K NON STEER AXLE</w:t>
              </w:r>
            </w:ins>
          </w:p>
        </w:tc>
        <w:tc>
          <w:tcPr>
            <w:tcW w:w="5223" w:type="dxa"/>
            <w:tcBorders>
              <w:top w:val="single" w:sz="4" w:space="0" w:color="auto"/>
              <w:left w:val="nil"/>
              <w:bottom w:val="single" w:sz="4" w:space="0" w:color="auto"/>
              <w:right w:val="nil"/>
            </w:tcBorders>
            <w:shd w:val="clear" w:color="auto" w:fill="auto"/>
            <w:vAlign w:val="bottom"/>
            <w:hideMark/>
            <w:tcPrChange w:id="3191" w:author="Hartley Liles" w:date="2023-12-11T13:22:00Z">
              <w:tcPr>
                <w:tcW w:w="3489" w:type="dxa"/>
                <w:gridSpan w:val="2"/>
                <w:tcBorders>
                  <w:top w:val="nil"/>
                  <w:left w:val="nil"/>
                  <w:bottom w:val="nil"/>
                  <w:right w:val="nil"/>
                </w:tcBorders>
                <w:shd w:val="clear" w:color="auto" w:fill="auto"/>
                <w:vAlign w:val="bottom"/>
                <w:hideMark/>
              </w:tcPr>
            </w:tcPrChange>
          </w:tcPr>
          <w:p w:rsidR="007D330A" w:rsidRPr="001F3BF5" w:rsidRDefault="007D330A" w:rsidP="001F3BF5">
            <w:pPr>
              <w:spacing w:after="0" w:line="240" w:lineRule="auto"/>
              <w:rPr>
                <w:ins w:id="3192" w:author="Hartley Liles" w:date="2023-12-11T13:19:00Z"/>
                <w:rFonts w:ascii="Arial" w:eastAsia="Times New Roman" w:hAnsi="Arial" w:cs="Arial"/>
                <w:color w:val="494949"/>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193" w:author="Hartley Liles" w:date="2023-12-11T13:22:00Z">
              <w:tcPr>
                <w:tcW w:w="540" w:type="dxa"/>
                <w:gridSpan w:val="3"/>
                <w:tcBorders>
                  <w:top w:val="nil"/>
                  <w:left w:val="single" w:sz="4" w:space="0" w:color="auto"/>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94" w:author="Hartley Liles" w:date="2023-12-11T13:19:00Z"/>
                <w:rFonts w:ascii="Arial" w:eastAsia="Times New Roman" w:hAnsi="Arial" w:cs="Arial"/>
                <w:color w:val="000000"/>
                <w:sz w:val="16"/>
                <w:szCs w:val="16"/>
              </w:rPr>
            </w:pPr>
            <w:ins w:id="3195" w:author="Hartley Liles" w:date="2023-12-11T13:19:00Z">
              <w:r w:rsidRPr="001F3BF5">
                <w:rPr>
                  <w:rFonts w:ascii="Arial" w:eastAsia="Times New Roman" w:hAnsi="Arial" w:cs="Arial"/>
                  <w:color w:val="000000"/>
                  <w:sz w:val="16"/>
                  <w:szCs w:val="16"/>
                </w:rPr>
                <w:t> </w:t>
              </w:r>
            </w:ins>
          </w:p>
        </w:tc>
        <w:tc>
          <w:tcPr>
            <w:tcW w:w="450" w:type="dxa"/>
            <w:tcBorders>
              <w:top w:val="single" w:sz="4" w:space="0" w:color="auto"/>
              <w:left w:val="nil"/>
              <w:bottom w:val="single" w:sz="4" w:space="0" w:color="auto"/>
              <w:right w:val="single" w:sz="4" w:space="0" w:color="auto"/>
            </w:tcBorders>
            <w:shd w:val="clear" w:color="auto" w:fill="auto"/>
            <w:noWrap/>
            <w:vAlign w:val="center"/>
            <w:hideMark/>
            <w:tcPrChange w:id="3196" w:author="Hartley Liles" w:date="2023-12-11T13:22:00Z">
              <w:tcPr>
                <w:tcW w:w="450" w:type="dxa"/>
                <w:tcBorders>
                  <w:top w:val="nil"/>
                  <w:left w:val="nil"/>
                  <w:bottom w:val="single" w:sz="4" w:space="0" w:color="auto"/>
                  <w:right w:val="single" w:sz="4" w:space="0" w:color="auto"/>
                </w:tcBorders>
                <w:shd w:val="clear" w:color="auto" w:fill="auto"/>
                <w:noWrap/>
                <w:vAlign w:val="center"/>
                <w:hideMark/>
              </w:tcPr>
            </w:tcPrChange>
          </w:tcPr>
          <w:p w:rsidR="007D330A" w:rsidRPr="001F3BF5" w:rsidRDefault="007D330A" w:rsidP="001F3BF5">
            <w:pPr>
              <w:spacing w:after="0" w:line="240" w:lineRule="auto"/>
              <w:jc w:val="center"/>
              <w:rPr>
                <w:ins w:id="3197" w:author="Hartley Liles" w:date="2023-12-11T13:19:00Z"/>
                <w:rFonts w:ascii="Arial" w:eastAsia="Times New Roman" w:hAnsi="Arial" w:cs="Arial"/>
                <w:color w:val="000000"/>
                <w:sz w:val="16"/>
                <w:szCs w:val="16"/>
              </w:rPr>
            </w:pPr>
            <w:ins w:id="3198" w:author="Hartley Liles" w:date="2023-12-11T13:19:00Z">
              <w:r w:rsidRPr="001F3BF5">
                <w:rPr>
                  <w:rFonts w:ascii="Arial" w:eastAsia="Times New Roman" w:hAnsi="Arial" w:cs="Arial"/>
                  <w:color w:val="000000"/>
                  <w:sz w:val="16"/>
                  <w:szCs w:val="16"/>
                </w:rPr>
                <w:t> </w:t>
              </w:r>
            </w:ins>
          </w:p>
        </w:tc>
      </w:tr>
      <w:tr w:rsidR="002650B2" w:rsidRPr="001F3BF5" w:rsidTr="002650B2">
        <w:trPr>
          <w:trHeight w:val="300"/>
        </w:trPr>
        <w:tc>
          <w:tcPr>
            <w:tcW w:w="3217" w:type="dxa"/>
            <w:tcBorders>
              <w:top w:val="single" w:sz="4" w:space="0" w:color="auto"/>
              <w:left w:val="single" w:sz="4" w:space="0" w:color="auto"/>
              <w:bottom w:val="single" w:sz="4" w:space="0" w:color="auto"/>
              <w:right w:val="single" w:sz="4" w:space="0" w:color="auto"/>
            </w:tcBorders>
            <w:shd w:val="clear" w:color="auto" w:fill="auto"/>
            <w:noWrap/>
          </w:tcPr>
          <w:p w:rsidR="002650B2" w:rsidRPr="001F3BF5" w:rsidRDefault="002650B2" w:rsidP="002650B2">
            <w:pPr>
              <w:spacing w:after="0" w:line="240" w:lineRule="auto"/>
              <w:rPr>
                <w:ins w:id="3199" w:author="Hartley Liles" w:date="2023-12-11T13:19:00Z"/>
                <w:rFonts w:ascii="Arial" w:eastAsia="Times New Roman" w:hAnsi="Arial" w:cs="Arial"/>
                <w:color w:val="494949"/>
                <w:sz w:val="16"/>
                <w:szCs w:val="16"/>
              </w:rPr>
            </w:pPr>
            <w:ins w:id="3200" w:author="Hartley Liles" w:date="2023-12-11T13:19:00Z">
              <w:r w:rsidRPr="001F3BF5">
                <w:rPr>
                  <w:rFonts w:ascii="Arial" w:eastAsia="Times New Roman" w:hAnsi="Arial" w:cs="Arial"/>
                  <w:color w:val="494949"/>
                  <w:sz w:val="16"/>
                  <w:szCs w:val="16"/>
                </w:rPr>
                <w:t>OP HL CYL BOLT ON COVERS</w:t>
              </w:r>
            </w:ins>
          </w:p>
        </w:tc>
        <w:tc>
          <w:tcPr>
            <w:tcW w:w="5223" w:type="dxa"/>
            <w:tcBorders>
              <w:top w:val="single" w:sz="4" w:space="0" w:color="auto"/>
              <w:left w:val="nil"/>
              <w:bottom w:val="single" w:sz="4" w:space="0" w:color="auto"/>
              <w:right w:val="nil"/>
            </w:tcBorders>
            <w:shd w:val="clear" w:color="auto" w:fill="auto"/>
            <w:vAlign w:val="bottom"/>
          </w:tcPr>
          <w:p w:rsidR="002650B2" w:rsidRPr="001F3BF5" w:rsidRDefault="002650B2" w:rsidP="002650B2">
            <w:pPr>
              <w:spacing w:after="0" w:line="240" w:lineRule="auto"/>
              <w:rPr>
                <w:rFonts w:ascii="Arial" w:eastAsia="Times New Roman" w:hAnsi="Arial" w:cs="Arial"/>
                <w:color w:val="494949"/>
                <w:sz w:val="16"/>
                <w:szCs w:val="16"/>
              </w:rPr>
            </w:pP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0B2" w:rsidRPr="001F3BF5" w:rsidRDefault="002650B2" w:rsidP="002650B2">
            <w:pPr>
              <w:spacing w:after="0" w:line="240" w:lineRule="auto"/>
              <w:jc w:val="center"/>
              <w:rPr>
                <w:rFonts w:ascii="Arial" w:eastAsia="Times New Roman" w:hAnsi="Arial" w:cs="Arial"/>
                <w:color w:val="000000"/>
                <w:sz w:val="16"/>
                <w:szCs w:val="16"/>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2650B2" w:rsidRPr="001F3BF5" w:rsidRDefault="002650B2" w:rsidP="002650B2">
            <w:pPr>
              <w:spacing w:after="0" w:line="240" w:lineRule="auto"/>
              <w:jc w:val="center"/>
              <w:rPr>
                <w:rFonts w:ascii="Arial" w:eastAsia="Times New Roman" w:hAnsi="Arial" w:cs="Arial"/>
                <w:color w:val="000000"/>
                <w:sz w:val="16"/>
                <w:szCs w:val="16"/>
              </w:rPr>
            </w:pPr>
          </w:p>
        </w:tc>
      </w:tr>
    </w:tbl>
    <w:p w:rsidR="00CC7780" w:rsidRDefault="00CC7780" w:rsidP="001F3BF5">
      <w:pPr>
        <w:spacing w:after="0" w:line="240" w:lineRule="auto"/>
        <w:rPr>
          <w:rFonts w:ascii="Arial" w:hAnsi="Arial" w:cs="Arial"/>
          <w:sz w:val="16"/>
          <w:szCs w:val="16"/>
        </w:rPr>
      </w:pPr>
    </w:p>
    <w:p w:rsidR="00CC7780" w:rsidRDefault="00CC7780">
      <w:pPr>
        <w:rPr>
          <w:rFonts w:ascii="Arial" w:hAnsi="Arial" w:cs="Arial"/>
          <w:sz w:val="16"/>
          <w:szCs w:val="16"/>
        </w:rPr>
      </w:pPr>
      <w:r>
        <w:rPr>
          <w:rFonts w:ascii="Arial" w:hAnsi="Arial" w:cs="Arial"/>
          <w:sz w:val="16"/>
          <w:szCs w:val="16"/>
        </w:rPr>
        <w:br w:type="page"/>
      </w:r>
    </w:p>
    <w:p w:rsidR="00CC7780" w:rsidRDefault="00CC7780" w:rsidP="00CC7780">
      <w:pPr>
        <w:autoSpaceDE w:val="0"/>
        <w:autoSpaceDN w:val="0"/>
        <w:adjustRightInd w:val="0"/>
        <w:spacing w:after="0" w:line="240" w:lineRule="auto"/>
        <w:jc w:val="center"/>
        <w:rPr>
          <w:rFonts w:ascii="*Calibri-Bold-7313-Identity-H" w:hAnsi="*Calibri-Bold-7313-Identity-H" w:cs="*Calibri-Bold-7313-Identity-H"/>
          <w:b/>
          <w:bCs/>
          <w:color w:val="000000"/>
          <w:sz w:val="33"/>
          <w:szCs w:val="33"/>
        </w:rPr>
      </w:pPr>
      <w:r>
        <w:rPr>
          <w:rFonts w:ascii="*Calibri-Bold-7313-Identity-H" w:hAnsi="*Calibri-Bold-7313-Identity-H" w:cs="*Calibri-Bold-7313-Identity-H"/>
          <w:b/>
          <w:bCs/>
          <w:color w:val="000000"/>
          <w:sz w:val="33"/>
          <w:szCs w:val="33"/>
        </w:rPr>
        <w:lastRenderedPageBreak/>
        <w:t>BIDDER'S EXCEPTIONS</w:t>
      </w:r>
    </w:p>
    <w:p w:rsidR="004E3D7E" w:rsidRDefault="00CC7780" w:rsidP="00CC7780">
      <w:pPr>
        <w:autoSpaceDE w:val="0"/>
        <w:autoSpaceDN w:val="0"/>
        <w:adjustRightInd w:val="0"/>
        <w:spacing w:after="0" w:line="240" w:lineRule="auto"/>
        <w:rPr>
          <w:rFonts w:ascii="*Calibri-7311-Identity-H" w:hAnsi="*Calibri-7311-Identity-H" w:cs="*Calibri-7311-Identity-H"/>
          <w:color w:val="010101"/>
          <w:sz w:val="23"/>
          <w:szCs w:val="23"/>
        </w:rPr>
      </w:pPr>
      <w:r>
        <w:rPr>
          <w:rFonts w:ascii="*Calibri-Bold-7312-Identity-H" w:hAnsi="*Calibri-Bold-7312-Identity-H" w:cs="*Calibri-Bold-7312-Identity-H"/>
          <w:b/>
          <w:bCs/>
          <w:color w:val="010101"/>
          <w:sz w:val="23"/>
          <w:szCs w:val="23"/>
        </w:rPr>
        <w:t xml:space="preserve">Instructions: </w:t>
      </w:r>
      <w:r>
        <w:rPr>
          <w:rFonts w:ascii="*Calibri-7311-Identity-H" w:hAnsi="*Calibri-7311-Identity-H" w:cs="*Calibri-7311-Identity-H"/>
          <w:color w:val="010101"/>
          <w:sz w:val="23"/>
          <w:szCs w:val="23"/>
        </w:rPr>
        <w:t>Bidder should note all exceptions in space provided below. List the detail number from the</w:t>
      </w:r>
      <w:r>
        <w:rPr>
          <w:rFonts w:ascii="*Calibri-7311-Identity-H" w:hAnsi="*Calibri-7311-Identity-H" w:cs="*Calibri-7311-Identity-H"/>
          <w:color w:val="010101"/>
          <w:sz w:val="23"/>
          <w:szCs w:val="23"/>
        </w:rPr>
        <w:t xml:space="preserve"> </w:t>
      </w:r>
      <w:r>
        <w:rPr>
          <w:rFonts w:ascii="*Calibri-7311-Identity-H" w:hAnsi="*Calibri-7311-Identity-H" w:cs="*Calibri-7311-Identity-H"/>
          <w:color w:val="010101"/>
          <w:sz w:val="23"/>
          <w:szCs w:val="23"/>
        </w:rPr>
        <w:t>aforementioned specification in the column to the left and the exception in the column to the right. Responses may be</w:t>
      </w:r>
      <w:r>
        <w:rPr>
          <w:rFonts w:ascii="*Calibri-7311-Identity-H" w:hAnsi="*Calibri-7311-Identity-H" w:cs="*Calibri-7311-Identity-H"/>
          <w:color w:val="010101"/>
          <w:sz w:val="23"/>
          <w:szCs w:val="23"/>
        </w:rPr>
        <w:t xml:space="preserve"> </w:t>
      </w:r>
      <w:r>
        <w:rPr>
          <w:rFonts w:ascii="*Calibri-7311-Identity-H" w:hAnsi="*Calibri-7311-Identity-H" w:cs="*Calibri-7311-Identity-H"/>
          <w:color w:val="010101"/>
          <w:sz w:val="23"/>
          <w:szCs w:val="23"/>
        </w:rPr>
        <w:t>typed or hand-written. Handwritten responses must be legible. If additional space is needed, please print a duplicate</w:t>
      </w:r>
      <w:r>
        <w:rPr>
          <w:rFonts w:ascii="*Calibri-7311-Identity-H" w:hAnsi="*Calibri-7311-Identity-H" w:cs="*Calibri-7311-Identity-H"/>
          <w:color w:val="010101"/>
          <w:sz w:val="23"/>
          <w:szCs w:val="23"/>
        </w:rPr>
        <w:t xml:space="preserve"> </w:t>
      </w:r>
      <w:r>
        <w:rPr>
          <w:rFonts w:ascii="*Calibri-7311-Identity-H" w:hAnsi="*Calibri-7311-Identity-H" w:cs="*Calibri-7311-Identity-H"/>
          <w:color w:val="010101"/>
          <w:sz w:val="23"/>
          <w:szCs w:val="23"/>
        </w:rPr>
        <w:t>copy of this sheet. "Bidder's Exceptions" page(s) should be returned with the bid submittal.</w:t>
      </w:r>
    </w:p>
    <w:p w:rsidR="00CC7780" w:rsidRDefault="00CC7780" w:rsidP="00CC7780">
      <w:pPr>
        <w:autoSpaceDE w:val="0"/>
        <w:autoSpaceDN w:val="0"/>
        <w:adjustRightInd w:val="0"/>
        <w:spacing w:after="0" w:line="240" w:lineRule="auto"/>
        <w:rPr>
          <w:rFonts w:ascii="*Calibri-7311-Identity-H" w:hAnsi="*Calibri-7311-Identity-H" w:cs="*Calibri-7311-Identity-H"/>
          <w:color w:val="010101"/>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Spec./Detail</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Exception:</w:t>
      </w: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Reference</w:t>
      </w:r>
      <w:r>
        <w:rPr>
          <w:rFonts w:ascii="*Calibri-Bold-7312-Identity-H" w:hAnsi="*Calibri-Bold-7312-Identity-H" w:cs="*Calibri-Bold-7312-Identity-H"/>
          <w:b/>
          <w:bCs/>
          <w:color w:val="000000"/>
          <w:sz w:val="23"/>
          <w:szCs w:val="23"/>
        </w:rPr>
        <w:t>:</w:t>
      </w: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p>
    <w:p w:rsidR="00CC7780" w:rsidRPr="001F3BF5" w:rsidRDefault="00CC7780" w:rsidP="00CC7780">
      <w:pPr>
        <w:autoSpaceDE w:val="0"/>
        <w:autoSpaceDN w:val="0"/>
        <w:adjustRightInd w:val="0"/>
        <w:spacing w:after="0" w:line="240" w:lineRule="auto"/>
        <w:rPr>
          <w:rFonts w:ascii="Arial" w:hAnsi="Arial" w:cs="Arial"/>
          <w:sz w:val="16"/>
          <w:szCs w:val="16"/>
        </w:rPr>
      </w:pPr>
    </w:p>
    <w:p w:rsidR="00CC7780" w:rsidRDefault="00CC7780" w:rsidP="00CC7780">
      <w:pPr>
        <w:autoSpaceDE w:val="0"/>
        <w:autoSpaceDN w:val="0"/>
        <w:adjustRightInd w:val="0"/>
        <w:spacing w:after="0" w:line="240" w:lineRule="auto"/>
        <w:rPr>
          <w:rFonts w:ascii="*Calibri-Bold-7312-Identity-H" w:hAnsi="*Calibri-Bold-7312-Identity-H" w:cs="*Calibri-Bold-7312-Identity-H"/>
          <w:b/>
          <w:bCs/>
          <w:color w:val="000000"/>
          <w:sz w:val="23"/>
          <w:szCs w:val="23"/>
        </w:rPr>
      </w:pPr>
    </w:p>
    <w:p w:rsidR="00CC7780" w:rsidRPr="001F3BF5" w:rsidRDefault="00CC7780" w:rsidP="00CC7780">
      <w:pPr>
        <w:autoSpaceDE w:val="0"/>
        <w:autoSpaceDN w:val="0"/>
        <w:adjustRightInd w:val="0"/>
        <w:spacing w:after="0" w:line="240" w:lineRule="auto"/>
        <w:rPr>
          <w:rFonts w:ascii="Arial" w:hAnsi="Arial" w:cs="Arial"/>
          <w:sz w:val="16"/>
          <w:szCs w:val="16"/>
        </w:rPr>
      </w:pPr>
      <w:r>
        <w:rPr>
          <w:rFonts w:ascii="*Calibri-Bold-7312-Identity-H" w:hAnsi="*Calibri-Bold-7312-Identity-H" w:cs="*Calibri-Bold-7312-Identity-H"/>
          <w:b/>
          <w:bCs/>
          <w:color w:val="000000"/>
          <w:sz w:val="23"/>
          <w:szCs w:val="23"/>
        </w:rPr>
        <w:t>___________</w:t>
      </w:r>
      <w:r>
        <w:rPr>
          <w:rFonts w:ascii="*Calibri-Bold-7312-Identity-H" w:hAnsi="*Calibri-Bold-7312-Identity-H" w:cs="*Calibri-Bold-7312-Identity-H"/>
          <w:b/>
          <w:bCs/>
          <w:color w:val="000000"/>
          <w:sz w:val="23"/>
          <w:szCs w:val="23"/>
        </w:rPr>
        <w:tab/>
      </w:r>
      <w:r>
        <w:rPr>
          <w:rFonts w:ascii="*Calibri-Bold-7312-Identity-H" w:hAnsi="*Calibri-Bold-7312-Identity-H" w:cs="*Calibri-Bold-7312-Identity-H"/>
          <w:b/>
          <w:bCs/>
          <w:color w:val="000000"/>
          <w:sz w:val="23"/>
          <w:szCs w:val="23"/>
        </w:rPr>
        <w:tab/>
        <w:t>_______________________________________________________</w:t>
      </w:r>
      <w:bookmarkStart w:id="3201" w:name="_GoBack"/>
      <w:bookmarkEnd w:id="3201"/>
    </w:p>
    <w:sectPr w:rsidR="00CC7780" w:rsidRPr="001F3BF5" w:rsidSect="001F3BF5">
      <w:headerReference w:type="default" r:id="rId7"/>
      <w:footerReference w:type="default" r:id="rId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92" w:rsidRDefault="00F24392" w:rsidP="001F3BF5">
      <w:pPr>
        <w:spacing w:after="0" w:line="240" w:lineRule="auto"/>
      </w:pPr>
      <w:r>
        <w:separator/>
      </w:r>
    </w:p>
  </w:endnote>
  <w:endnote w:type="continuationSeparator" w:id="0">
    <w:p w:rsidR="00F24392" w:rsidRDefault="00F24392" w:rsidP="001F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Bold-7313-Identity-H">
    <w:panose1 w:val="00000000000000000000"/>
    <w:charset w:val="00"/>
    <w:family w:val="auto"/>
    <w:notTrueType/>
    <w:pitch w:val="default"/>
    <w:sig w:usb0="00000003" w:usb1="00000000" w:usb2="00000000" w:usb3="00000000" w:csb0="00000001" w:csb1="00000000"/>
  </w:font>
  <w:font w:name="*Calibri-Bold-7312-Identity-H">
    <w:panose1 w:val="00000000000000000000"/>
    <w:charset w:val="00"/>
    <w:family w:val="auto"/>
    <w:notTrueType/>
    <w:pitch w:val="default"/>
    <w:sig w:usb0="00000003" w:usb1="00000000" w:usb2="00000000" w:usb3="00000000" w:csb0="00000001" w:csb1="00000000"/>
  </w:font>
  <w:font w:name="*Calibri-7311-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B2" w:rsidRPr="002650B2" w:rsidRDefault="002650B2">
    <w:pPr>
      <w:pStyle w:val="Footer"/>
      <w:jc w:val="center"/>
      <w:rPr>
        <w:rFonts w:ascii="Arial" w:hAnsi="Arial" w:cs="Arial"/>
        <w:color w:val="5B9BD5" w:themeColor="accent1"/>
        <w:sz w:val="16"/>
        <w:szCs w:val="16"/>
      </w:rPr>
    </w:pPr>
    <w:r w:rsidRPr="002650B2">
      <w:rPr>
        <w:rFonts w:ascii="Arial" w:hAnsi="Arial" w:cs="Arial"/>
        <w:color w:val="5B9BD5" w:themeColor="accent1"/>
        <w:sz w:val="16"/>
        <w:szCs w:val="16"/>
      </w:rPr>
      <w:t xml:space="preserve">Page </w:t>
    </w:r>
    <w:r w:rsidRPr="002650B2">
      <w:rPr>
        <w:rFonts w:ascii="Arial" w:hAnsi="Arial" w:cs="Arial"/>
        <w:color w:val="5B9BD5" w:themeColor="accent1"/>
        <w:sz w:val="16"/>
        <w:szCs w:val="16"/>
      </w:rPr>
      <w:fldChar w:fldCharType="begin"/>
    </w:r>
    <w:r w:rsidRPr="002650B2">
      <w:rPr>
        <w:rFonts w:ascii="Arial" w:hAnsi="Arial" w:cs="Arial"/>
        <w:color w:val="5B9BD5" w:themeColor="accent1"/>
        <w:sz w:val="16"/>
        <w:szCs w:val="16"/>
      </w:rPr>
      <w:instrText xml:space="preserve"> PAGE  \* Arabic  \* MERGEFORMAT </w:instrText>
    </w:r>
    <w:r w:rsidRPr="002650B2">
      <w:rPr>
        <w:rFonts w:ascii="Arial" w:hAnsi="Arial" w:cs="Arial"/>
        <w:color w:val="5B9BD5" w:themeColor="accent1"/>
        <w:sz w:val="16"/>
        <w:szCs w:val="16"/>
      </w:rPr>
      <w:fldChar w:fldCharType="separate"/>
    </w:r>
    <w:r w:rsidR="00CC7780">
      <w:rPr>
        <w:rFonts w:ascii="Arial" w:hAnsi="Arial" w:cs="Arial"/>
        <w:noProof/>
        <w:color w:val="5B9BD5" w:themeColor="accent1"/>
        <w:sz w:val="16"/>
        <w:szCs w:val="16"/>
      </w:rPr>
      <w:t>9</w:t>
    </w:r>
    <w:r w:rsidRPr="002650B2">
      <w:rPr>
        <w:rFonts w:ascii="Arial" w:hAnsi="Arial" w:cs="Arial"/>
        <w:color w:val="5B9BD5" w:themeColor="accent1"/>
        <w:sz w:val="16"/>
        <w:szCs w:val="16"/>
      </w:rPr>
      <w:fldChar w:fldCharType="end"/>
    </w:r>
    <w:r w:rsidRPr="002650B2">
      <w:rPr>
        <w:rFonts w:ascii="Arial" w:hAnsi="Arial" w:cs="Arial"/>
        <w:color w:val="5B9BD5" w:themeColor="accent1"/>
        <w:sz w:val="16"/>
        <w:szCs w:val="16"/>
      </w:rPr>
      <w:t xml:space="preserve"> of </w:t>
    </w:r>
    <w:r w:rsidRPr="002650B2">
      <w:rPr>
        <w:rFonts w:ascii="Arial" w:hAnsi="Arial" w:cs="Arial"/>
        <w:color w:val="5B9BD5" w:themeColor="accent1"/>
        <w:sz w:val="16"/>
        <w:szCs w:val="16"/>
      </w:rPr>
      <w:fldChar w:fldCharType="begin"/>
    </w:r>
    <w:r w:rsidRPr="002650B2">
      <w:rPr>
        <w:rFonts w:ascii="Arial" w:hAnsi="Arial" w:cs="Arial"/>
        <w:color w:val="5B9BD5" w:themeColor="accent1"/>
        <w:sz w:val="16"/>
        <w:szCs w:val="16"/>
      </w:rPr>
      <w:instrText xml:space="preserve"> NUMPAGES  \* Arabic  \* MERGEFORMAT </w:instrText>
    </w:r>
    <w:r w:rsidRPr="002650B2">
      <w:rPr>
        <w:rFonts w:ascii="Arial" w:hAnsi="Arial" w:cs="Arial"/>
        <w:color w:val="5B9BD5" w:themeColor="accent1"/>
        <w:sz w:val="16"/>
        <w:szCs w:val="16"/>
      </w:rPr>
      <w:fldChar w:fldCharType="separate"/>
    </w:r>
    <w:r w:rsidR="00CC7780">
      <w:rPr>
        <w:rFonts w:ascii="Arial" w:hAnsi="Arial" w:cs="Arial"/>
        <w:noProof/>
        <w:color w:val="5B9BD5" w:themeColor="accent1"/>
        <w:sz w:val="16"/>
        <w:szCs w:val="16"/>
      </w:rPr>
      <w:t>9</w:t>
    </w:r>
    <w:r w:rsidRPr="002650B2">
      <w:rPr>
        <w:rFonts w:ascii="Arial" w:hAnsi="Arial" w:cs="Arial"/>
        <w:color w:val="5B9BD5" w:themeColor="accent1"/>
        <w:sz w:val="16"/>
        <w:szCs w:val="16"/>
      </w:rPr>
      <w:fldChar w:fldCharType="end"/>
    </w:r>
  </w:p>
  <w:p w:rsidR="002650B2" w:rsidRPr="002650B2" w:rsidRDefault="002650B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92" w:rsidRDefault="00F24392" w:rsidP="001F3BF5">
      <w:pPr>
        <w:spacing w:after="0" w:line="240" w:lineRule="auto"/>
      </w:pPr>
      <w:r>
        <w:separator/>
      </w:r>
    </w:p>
  </w:footnote>
  <w:footnote w:type="continuationSeparator" w:id="0">
    <w:p w:rsidR="00F24392" w:rsidRDefault="00F24392" w:rsidP="001F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F5" w:rsidRPr="00662397" w:rsidRDefault="001F3BF5">
    <w:pPr>
      <w:pStyle w:val="Header"/>
      <w:rPr>
        <w:rFonts w:ascii="Arial" w:hAnsi="Arial" w:cs="Arial"/>
        <w:sz w:val="20"/>
        <w:szCs w:val="20"/>
      </w:rPr>
    </w:pPr>
    <w:r w:rsidRPr="00662397">
      <w:rPr>
        <w:rFonts w:ascii="Arial" w:hAnsi="Arial" w:cs="Arial"/>
        <w:sz w:val="20"/>
        <w:szCs w:val="20"/>
      </w:rPr>
      <w:t>RFx 30000</w:t>
    </w:r>
    <w:r w:rsidR="00CC7780">
      <w:rPr>
        <w:rFonts w:ascii="Arial" w:hAnsi="Arial" w:cs="Arial"/>
        <w:sz w:val="20"/>
        <w:szCs w:val="20"/>
      </w:rPr>
      <w:t>22436</w:t>
    </w:r>
    <w:r w:rsidRPr="00662397">
      <w:rPr>
        <w:rFonts w:ascii="Arial" w:hAnsi="Arial" w:cs="Arial"/>
        <w:sz w:val="20"/>
        <w:szCs w:val="20"/>
      </w:rPr>
      <w:tab/>
    </w:r>
    <w:r w:rsidRPr="00662397">
      <w:rPr>
        <w:rFonts w:ascii="Arial" w:hAnsi="Arial" w:cs="Arial"/>
        <w:sz w:val="20"/>
        <w:szCs w:val="20"/>
      </w:rPr>
      <w:tab/>
      <w:t>14-Yard Dump Truck, DOC-EHCC</w:t>
    </w:r>
  </w:p>
  <w:p w:rsidR="001F3BF5" w:rsidRPr="00662397" w:rsidRDefault="001F3BF5" w:rsidP="001F3BF5">
    <w:pPr>
      <w:pStyle w:val="Header"/>
      <w:jc w:val="center"/>
      <w:rPr>
        <w:rFonts w:ascii="Arial" w:hAnsi="Arial" w:cs="Arial"/>
        <w:sz w:val="20"/>
        <w:szCs w:val="20"/>
      </w:rPr>
    </w:pPr>
    <w:r w:rsidRPr="00662397">
      <w:rPr>
        <w:rFonts w:ascii="Arial" w:hAnsi="Arial" w:cs="Arial"/>
        <w:sz w:val="20"/>
        <w:szCs w:val="20"/>
      </w:rPr>
      <w:t>Attachment B –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BE2"/>
    <w:multiLevelType w:val="multilevel"/>
    <w:tmpl w:val="BC06C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EC771FD"/>
    <w:multiLevelType w:val="multilevel"/>
    <w:tmpl w:val="692647E4"/>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ley Liles">
    <w15:presenceInfo w15:providerId="AD" w15:userId="S-1-5-21-1177238915-1592454029-1801674531-1658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43"/>
    <w:rsid w:val="00041DA8"/>
    <w:rsid w:val="00123D0F"/>
    <w:rsid w:val="00166514"/>
    <w:rsid w:val="001C4A43"/>
    <w:rsid w:val="001F3BF5"/>
    <w:rsid w:val="00206EA3"/>
    <w:rsid w:val="002146D5"/>
    <w:rsid w:val="002650B2"/>
    <w:rsid w:val="00354E48"/>
    <w:rsid w:val="004132B4"/>
    <w:rsid w:val="004E3D7E"/>
    <w:rsid w:val="00522221"/>
    <w:rsid w:val="00626FE2"/>
    <w:rsid w:val="00662397"/>
    <w:rsid w:val="007D330A"/>
    <w:rsid w:val="00912A8D"/>
    <w:rsid w:val="00A65078"/>
    <w:rsid w:val="00AB0AD8"/>
    <w:rsid w:val="00B14368"/>
    <w:rsid w:val="00BA3E1D"/>
    <w:rsid w:val="00CC7780"/>
    <w:rsid w:val="00DE0919"/>
    <w:rsid w:val="00F24392"/>
    <w:rsid w:val="00FD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43F6"/>
  <w15:chartTrackingRefBased/>
  <w15:docId w15:val="{B9E3C433-DAF1-4684-A90C-CFD42FAE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DA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06EA3"/>
    <w:pPr>
      <w:ind w:left="720"/>
      <w:contextualSpacing/>
    </w:pPr>
  </w:style>
  <w:style w:type="paragraph" w:styleId="Header">
    <w:name w:val="header"/>
    <w:basedOn w:val="Normal"/>
    <w:link w:val="HeaderChar"/>
    <w:uiPriority w:val="99"/>
    <w:unhideWhenUsed/>
    <w:rsid w:val="001F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F5"/>
  </w:style>
  <w:style w:type="paragraph" w:styleId="Footer">
    <w:name w:val="footer"/>
    <w:basedOn w:val="Normal"/>
    <w:link w:val="FooterChar"/>
    <w:uiPriority w:val="99"/>
    <w:unhideWhenUsed/>
    <w:rsid w:val="001F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87">
      <w:bodyDiv w:val="1"/>
      <w:marLeft w:val="0"/>
      <w:marRight w:val="0"/>
      <w:marTop w:val="0"/>
      <w:marBottom w:val="0"/>
      <w:divBdr>
        <w:top w:val="none" w:sz="0" w:space="0" w:color="auto"/>
        <w:left w:val="none" w:sz="0" w:space="0" w:color="auto"/>
        <w:bottom w:val="none" w:sz="0" w:space="0" w:color="auto"/>
        <w:right w:val="none" w:sz="0" w:space="0" w:color="auto"/>
      </w:divBdr>
    </w:div>
    <w:div w:id="244077226">
      <w:bodyDiv w:val="1"/>
      <w:marLeft w:val="0"/>
      <w:marRight w:val="0"/>
      <w:marTop w:val="0"/>
      <w:marBottom w:val="0"/>
      <w:divBdr>
        <w:top w:val="none" w:sz="0" w:space="0" w:color="auto"/>
        <w:left w:val="none" w:sz="0" w:space="0" w:color="auto"/>
        <w:bottom w:val="none" w:sz="0" w:space="0" w:color="auto"/>
        <w:right w:val="none" w:sz="0" w:space="0" w:color="auto"/>
      </w:divBdr>
    </w:div>
    <w:div w:id="328800111">
      <w:bodyDiv w:val="1"/>
      <w:marLeft w:val="0"/>
      <w:marRight w:val="0"/>
      <w:marTop w:val="0"/>
      <w:marBottom w:val="0"/>
      <w:divBdr>
        <w:top w:val="none" w:sz="0" w:space="0" w:color="auto"/>
        <w:left w:val="none" w:sz="0" w:space="0" w:color="auto"/>
        <w:bottom w:val="none" w:sz="0" w:space="0" w:color="auto"/>
        <w:right w:val="none" w:sz="0" w:space="0" w:color="auto"/>
      </w:divBdr>
    </w:div>
    <w:div w:id="336614539">
      <w:bodyDiv w:val="1"/>
      <w:marLeft w:val="0"/>
      <w:marRight w:val="0"/>
      <w:marTop w:val="0"/>
      <w:marBottom w:val="0"/>
      <w:divBdr>
        <w:top w:val="none" w:sz="0" w:space="0" w:color="auto"/>
        <w:left w:val="none" w:sz="0" w:space="0" w:color="auto"/>
        <w:bottom w:val="none" w:sz="0" w:space="0" w:color="auto"/>
        <w:right w:val="none" w:sz="0" w:space="0" w:color="auto"/>
      </w:divBdr>
    </w:div>
    <w:div w:id="440953386">
      <w:bodyDiv w:val="1"/>
      <w:marLeft w:val="0"/>
      <w:marRight w:val="0"/>
      <w:marTop w:val="0"/>
      <w:marBottom w:val="0"/>
      <w:divBdr>
        <w:top w:val="none" w:sz="0" w:space="0" w:color="auto"/>
        <w:left w:val="none" w:sz="0" w:space="0" w:color="auto"/>
        <w:bottom w:val="none" w:sz="0" w:space="0" w:color="auto"/>
        <w:right w:val="none" w:sz="0" w:space="0" w:color="auto"/>
      </w:divBdr>
    </w:div>
    <w:div w:id="535778742">
      <w:bodyDiv w:val="1"/>
      <w:marLeft w:val="0"/>
      <w:marRight w:val="0"/>
      <w:marTop w:val="0"/>
      <w:marBottom w:val="0"/>
      <w:divBdr>
        <w:top w:val="none" w:sz="0" w:space="0" w:color="auto"/>
        <w:left w:val="none" w:sz="0" w:space="0" w:color="auto"/>
        <w:bottom w:val="none" w:sz="0" w:space="0" w:color="auto"/>
        <w:right w:val="none" w:sz="0" w:space="0" w:color="auto"/>
      </w:divBdr>
    </w:div>
    <w:div w:id="584650760">
      <w:bodyDiv w:val="1"/>
      <w:marLeft w:val="0"/>
      <w:marRight w:val="0"/>
      <w:marTop w:val="0"/>
      <w:marBottom w:val="0"/>
      <w:divBdr>
        <w:top w:val="none" w:sz="0" w:space="0" w:color="auto"/>
        <w:left w:val="none" w:sz="0" w:space="0" w:color="auto"/>
        <w:bottom w:val="none" w:sz="0" w:space="0" w:color="auto"/>
        <w:right w:val="none" w:sz="0" w:space="0" w:color="auto"/>
      </w:divBdr>
    </w:div>
    <w:div w:id="674725819">
      <w:bodyDiv w:val="1"/>
      <w:marLeft w:val="0"/>
      <w:marRight w:val="0"/>
      <w:marTop w:val="0"/>
      <w:marBottom w:val="0"/>
      <w:divBdr>
        <w:top w:val="none" w:sz="0" w:space="0" w:color="auto"/>
        <w:left w:val="none" w:sz="0" w:space="0" w:color="auto"/>
        <w:bottom w:val="none" w:sz="0" w:space="0" w:color="auto"/>
        <w:right w:val="none" w:sz="0" w:space="0" w:color="auto"/>
      </w:divBdr>
    </w:div>
    <w:div w:id="688525758">
      <w:bodyDiv w:val="1"/>
      <w:marLeft w:val="0"/>
      <w:marRight w:val="0"/>
      <w:marTop w:val="0"/>
      <w:marBottom w:val="0"/>
      <w:divBdr>
        <w:top w:val="none" w:sz="0" w:space="0" w:color="auto"/>
        <w:left w:val="none" w:sz="0" w:space="0" w:color="auto"/>
        <w:bottom w:val="none" w:sz="0" w:space="0" w:color="auto"/>
        <w:right w:val="none" w:sz="0" w:space="0" w:color="auto"/>
      </w:divBdr>
    </w:div>
    <w:div w:id="738600867">
      <w:bodyDiv w:val="1"/>
      <w:marLeft w:val="0"/>
      <w:marRight w:val="0"/>
      <w:marTop w:val="0"/>
      <w:marBottom w:val="0"/>
      <w:divBdr>
        <w:top w:val="none" w:sz="0" w:space="0" w:color="auto"/>
        <w:left w:val="none" w:sz="0" w:space="0" w:color="auto"/>
        <w:bottom w:val="none" w:sz="0" w:space="0" w:color="auto"/>
        <w:right w:val="none" w:sz="0" w:space="0" w:color="auto"/>
      </w:divBdr>
    </w:div>
    <w:div w:id="753626661">
      <w:bodyDiv w:val="1"/>
      <w:marLeft w:val="0"/>
      <w:marRight w:val="0"/>
      <w:marTop w:val="0"/>
      <w:marBottom w:val="0"/>
      <w:divBdr>
        <w:top w:val="none" w:sz="0" w:space="0" w:color="auto"/>
        <w:left w:val="none" w:sz="0" w:space="0" w:color="auto"/>
        <w:bottom w:val="none" w:sz="0" w:space="0" w:color="auto"/>
        <w:right w:val="none" w:sz="0" w:space="0" w:color="auto"/>
      </w:divBdr>
    </w:div>
    <w:div w:id="891768220">
      <w:bodyDiv w:val="1"/>
      <w:marLeft w:val="0"/>
      <w:marRight w:val="0"/>
      <w:marTop w:val="0"/>
      <w:marBottom w:val="0"/>
      <w:divBdr>
        <w:top w:val="none" w:sz="0" w:space="0" w:color="auto"/>
        <w:left w:val="none" w:sz="0" w:space="0" w:color="auto"/>
        <w:bottom w:val="none" w:sz="0" w:space="0" w:color="auto"/>
        <w:right w:val="none" w:sz="0" w:space="0" w:color="auto"/>
      </w:divBdr>
    </w:div>
    <w:div w:id="930511070">
      <w:bodyDiv w:val="1"/>
      <w:marLeft w:val="0"/>
      <w:marRight w:val="0"/>
      <w:marTop w:val="0"/>
      <w:marBottom w:val="0"/>
      <w:divBdr>
        <w:top w:val="none" w:sz="0" w:space="0" w:color="auto"/>
        <w:left w:val="none" w:sz="0" w:space="0" w:color="auto"/>
        <w:bottom w:val="none" w:sz="0" w:space="0" w:color="auto"/>
        <w:right w:val="none" w:sz="0" w:space="0" w:color="auto"/>
      </w:divBdr>
    </w:div>
    <w:div w:id="960497995">
      <w:bodyDiv w:val="1"/>
      <w:marLeft w:val="0"/>
      <w:marRight w:val="0"/>
      <w:marTop w:val="0"/>
      <w:marBottom w:val="0"/>
      <w:divBdr>
        <w:top w:val="none" w:sz="0" w:space="0" w:color="auto"/>
        <w:left w:val="none" w:sz="0" w:space="0" w:color="auto"/>
        <w:bottom w:val="none" w:sz="0" w:space="0" w:color="auto"/>
        <w:right w:val="none" w:sz="0" w:space="0" w:color="auto"/>
      </w:divBdr>
    </w:div>
    <w:div w:id="1020156617">
      <w:bodyDiv w:val="1"/>
      <w:marLeft w:val="0"/>
      <w:marRight w:val="0"/>
      <w:marTop w:val="0"/>
      <w:marBottom w:val="0"/>
      <w:divBdr>
        <w:top w:val="none" w:sz="0" w:space="0" w:color="auto"/>
        <w:left w:val="none" w:sz="0" w:space="0" w:color="auto"/>
        <w:bottom w:val="none" w:sz="0" w:space="0" w:color="auto"/>
        <w:right w:val="none" w:sz="0" w:space="0" w:color="auto"/>
      </w:divBdr>
    </w:div>
    <w:div w:id="1150825329">
      <w:bodyDiv w:val="1"/>
      <w:marLeft w:val="0"/>
      <w:marRight w:val="0"/>
      <w:marTop w:val="0"/>
      <w:marBottom w:val="0"/>
      <w:divBdr>
        <w:top w:val="none" w:sz="0" w:space="0" w:color="auto"/>
        <w:left w:val="none" w:sz="0" w:space="0" w:color="auto"/>
        <w:bottom w:val="none" w:sz="0" w:space="0" w:color="auto"/>
        <w:right w:val="none" w:sz="0" w:space="0" w:color="auto"/>
      </w:divBdr>
    </w:div>
    <w:div w:id="1323774786">
      <w:bodyDiv w:val="1"/>
      <w:marLeft w:val="0"/>
      <w:marRight w:val="0"/>
      <w:marTop w:val="0"/>
      <w:marBottom w:val="0"/>
      <w:divBdr>
        <w:top w:val="none" w:sz="0" w:space="0" w:color="auto"/>
        <w:left w:val="none" w:sz="0" w:space="0" w:color="auto"/>
        <w:bottom w:val="none" w:sz="0" w:space="0" w:color="auto"/>
        <w:right w:val="none" w:sz="0" w:space="0" w:color="auto"/>
      </w:divBdr>
    </w:div>
    <w:div w:id="1337345511">
      <w:bodyDiv w:val="1"/>
      <w:marLeft w:val="0"/>
      <w:marRight w:val="0"/>
      <w:marTop w:val="0"/>
      <w:marBottom w:val="0"/>
      <w:divBdr>
        <w:top w:val="none" w:sz="0" w:space="0" w:color="auto"/>
        <w:left w:val="none" w:sz="0" w:space="0" w:color="auto"/>
        <w:bottom w:val="none" w:sz="0" w:space="0" w:color="auto"/>
        <w:right w:val="none" w:sz="0" w:space="0" w:color="auto"/>
      </w:divBdr>
    </w:div>
    <w:div w:id="1382286785">
      <w:bodyDiv w:val="1"/>
      <w:marLeft w:val="0"/>
      <w:marRight w:val="0"/>
      <w:marTop w:val="0"/>
      <w:marBottom w:val="0"/>
      <w:divBdr>
        <w:top w:val="none" w:sz="0" w:space="0" w:color="auto"/>
        <w:left w:val="none" w:sz="0" w:space="0" w:color="auto"/>
        <w:bottom w:val="none" w:sz="0" w:space="0" w:color="auto"/>
        <w:right w:val="none" w:sz="0" w:space="0" w:color="auto"/>
      </w:divBdr>
    </w:div>
    <w:div w:id="1424112840">
      <w:bodyDiv w:val="1"/>
      <w:marLeft w:val="0"/>
      <w:marRight w:val="0"/>
      <w:marTop w:val="0"/>
      <w:marBottom w:val="0"/>
      <w:divBdr>
        <w:top w:val="none" w:sz="0" w:space="0" w:color="auto"/>
        <w:left w:val="none" w:sz="0" w:space="0" w:color="auto"/>
        <w:bottom w:val="none" w:sz="0" w:space="0" w:color="auto"/>
        <w:right w:val="none" w:sz="0" w:space="0" w:color="auto"/>
      </w:divBdr>
    </w:div>
    <w:div w:id="1501190327">
      <w:bodyDiv w:val="1"/>
      <w:marLeft w:val="0"/>
      <w:marRight w:val="0"/>
      <w:marTop w:val="0"/>
      <w:marBottom w:val="0"/>
      <w:divBdr>
        <w:top w:val="none" w:sz="0" w:space="0" w:color="auto"/>
        <w:left w:val="none" w:sz="0" w:space="0" w:color="auto"/>
        <w:bottom w:val="none" w:sz="0" w:space="0" w:color="auto"/>
        <w:right w:val="none" w:sz="0" w:space="0" w:color="auto"/>
      </w:divBdr>
    </w:div>
    <w:div w:id="1542590055">
      <w:bodyDiv w:val="1"/>
      <w:marLeft w:val="0"/>
      <w:marRight w:val="0"/>
      <w:marTop w:val="0"/>
      <w:marBottom w:val="0"/>
      <w:divBdr>
        <w:top w:val="none" w:sz="0" w:space="0" w:color="auto"/>
        <w:left w:val="none" w:sz="0" w:space="0" w:color="auto"/>
        <w:bottom w:val="none" w:sz="0" w:space="0" w:color="auto"/>
        <w:right w:val="none" w:sz="0" w:space="0" w:color="auto"/>
      </w:divBdr>
    </w:div>
    <w:div w:id="1603486618">
      <w:bodyDiv w:val="1"/>
      <w:marLeft w:val="0"/>
      <w:marRight w:val="0"/>
      <w:marTop w:val="0"/>
      <w:marBottom w:val="0"/>
      <w:divBdr>
        <w:top w:val="none" w:sz="0" w:space="0" w:color="auto"/>
        <w:left w:val="none" w:sz="0" w:space="0" w:color="auto"/>
        <w:bottom w:val="none" w:sz="0" w:space="0" w:color="auto"/>
        <w:right w:val="none" w:sz="0" w:space="0" w:color="auto"/>
      </w:divBdr>
    </w:div>
    <w:div w:id="1604797599">
      <w:bodyDiv w:val="1"/>
      <w:marLeft w:val="0"/>
      <w:marRight w:val="0"/>
      <w:marTop w:val="0"/>
      <w:marBottom w:val="0"/>
      <w:divBdr>
        <w:top w:val="none" w:sz="0" w:space="0" w:color="auto"/>
        <w:left w:val="none" w:sz="0" w:space="0" w:color="auto"/>
        <w:bottom w:val="none" w:sz="0" w:space="0" w:color="auto"/>
        <w:right w:val="none" w:sz="0" w:space="0" w:color="auto"/>
      </w:divBdr>
    </w:div>
    <w:div w:id="1665935335">
      <w:bodyDiv w:val="1"/>
      <w:marLeft w:val="0"/>
      <w:marRight w:val="0"/>
      <w:marTop w:val="0"/>
      <w:marBottom w:val="0"/>
      <w:divBdr>
        <w:top w:val="none" w:sz="0" w:space="0" w:color="auto"/>
        <w:left w:val="none" w:sz="0" w:space="0" w:color="auto"/>
        <w:bottom w:val="none" w:sz="0" w:space="0" w:color="auto"/>
        <w:right w:val="none" w:sz="0" w:space="0" w:color="auto"/>
      </w:divBdr>
    </w:div>
    <w:div w:id="1721173724">
      <w:bodyDiv w:val="1"/>
      <w:marLeft w:val="0"/>
      <w:marRight w:val="0"/>
      <w:marTop w:val="0"/>
      <w:marBottom w:val="0"/>
      <w:divBdr>
        <w:top w:val="none" w:sz="0" w:space="0" w:color="auto"/>
        <w:left w:val="none" w:sz="0" w:space="0" w:color="auto"/>
        <w:bottom w:val="none" w:sz="0" w:space="0" w:color="auto"/>
        <w:right w:val="none" w:sz="0" w:space="0" w:color="auto"/>
      </w:divBdr>
    </w:div>
    <w:div w:id="1749308558">
      <w:bodyDiv w:val="1"/>
      <w:marLeft w:val="0"/>
      <w:marRight w:val="0"/>
      <w:marTop w:val="0"/>
      <w:marBottom w:val="0"/>
      <w:divBdr>
        <w:top w:val="none" w:sz="0" w:space="0" w:color="auto"/>
        <w:left w:val="none" w:sz="0" w:space="0" w:color="auto"/>
        <w:bottom w:val="none" w:sz="0" w:space="0" w:color="auto"/>
        <w:right w:val="none" w:sz="0" w:space="0" w:color="auto"/>
      </w:divBdr>
    </w:div>
    <w:div w:id="1755975562">
      <w:bodyDiv w:val="1"/>
      <w:marLeft w:val="0"/>
      <w:marRight w:val="0"/>
      <w:marTop w:val="0"/>
      <w:marBottom w:val="0"/>
      <w:divBdr>
        <w:top w:val="none" w:sz="0" w:space="0" w:color="auto"/>
        <w:left w:val="none" w:sz="0" w:space="0" w:color="auto"/>
        <w:bottom w:val="none" w:sz="0" w:space="0" w:color="auto"/>
        <w:right w:val="none" w:sz="0" w:space="0" w:color="auto"/>
      </w:divBdr>
    </w:div>
    <w:div w:id="1759016253">
      <w:bodyDiv w:val="1"/>
      <w:marLeft w:val="0"/>
      <w:marRight w:val="0"/>
      <w:marTop w:val="0"/>
      <w:marBottom w:val="0"/>
      <w:divBdr>
        <w:top w:val="none" w:sz="0" w:space="0" w:color="auto"/>
        <w:left w:val="none" w:sz="0" w:space="0" w:color="auto"/>
        <w:bottom w:val="none" w:sz="0" w:space="0" w:color="auto"/>
        <w:right w:val="none" w:sz="0" w:space="0" w:color="auto"/>
      </w:divBdr>
    </w:div>
    <w:div w:id="1771317929">
      <w:bodyDiv w:val="1"/>
      <w:marLeft w:val="0"/>
      <w:marRight w:val="0"/>
      <w:marTop w:val="0"/>
      <w:marBottom w:val="0"/>
      <w:divBdr>
        <w:top w:val="none" w:sz="0" w:space="0" w:color="auto"/>
        <w:left w:val="none" w:sz="0" w:space="0" w:color="auto"/>
        <w:bottom w:val="none" w:sz="0" w:space="0" w:color="auto"/>
        <w:right w:val="none" w:sz="0" w:space="0" w:color="auto"/>
      </w:divBdr>
    </w:div>
    <w:div w:id="1800030305">
      <w:bodyDiv w:val="1"/>
      <w:marLeft w:val="0"/>
      <w:marRight w:val="0"/>
      <w:marTop w:val="0"/>
      <w:marBottom w:val="0"/>
      <w:divBdr>
        <w:top w:val="none" w:sz="0" w:space="0" w:color="auto"/>
        <w:left w:val="none" w:sz="0" w:space="0" w:color="auto"/>
        <w:bottom w:val="none" w:sz="0" w:space="0" w:color="auto"/>
        <w:right w:val="none" w:sz="0" w:space="0" w:color="auto"/>
      </w:divBdr>
    </w:div>
    <w:div w:id="1899780494">
      <w:bodyDiv w:val="1"/>
      <w:marLeft w:val="0"/>
      <w:marRight w:val="0"/>
      <w:marTop w:val="0"/>
      <w:marBottom w:val="0"/>
      <w:divBdr>
        <w:top w:val="none" w:sz="0" w:space="0" w:color="auto"/>
        <w:left w:val="none" w:sz="0" w:space="0" w:color="auto"/>
        <w:bottom w:val="none" w:sz="0" w:space="0" w:color="auto"/>
        <w:right w:val="none" w:sz="0" w:space="0" w:color="auto"/>
      </w:divBdr>
    </w:div>
    <w:div w:id="1975406026">
      <w:bodyDiv w:val="1"/>
      <w:marLeft w:val="0"/>
      <w:marRight w:val="0"/>
      <w:marTop w:val="0"/>
      <w:marBottom w:val="0"/>
      <w:divBdr>
        <w:top w:val="none" w:sz="0" w:space="0" w:color="auto"/>
        <w:left w:val="none" w:sz="0" w:space="0" w:color="auto"/>
        <w:bottom w:val="none" w:sz="0" w:space="0" w:color="auto"/>
        <w:right w:val="none" w:sz="0" w:space="0" w:color="auto"/>
      </w:divBdr>
    </w:div>
    <w:div w:id="1984193583">
      <w:bodyDiv w:val="1"/>
      <w:marLeft w:val="0"/>
      <w:marRight w:val="0"/>
      <w:marTop w:val="0"/>
      <w:marBottom w:val="0"/>
      <w:divBdr>
        <w:top w:val="none" w:sz="0" w:space="0" w:color="auto"/>
        <w:left w:val="none" w:sz="0" w:space="0" w:color="auto"/>
        <w:bottom w:val="none" w:sz="0" w:space="0" w:color="auto"/>
        <w:right w:val="none" w:sz="0" w:space="0" w:color="auto"/>
      </w:divBdr>
    </w:div>
    <w:div w:id="2043893354">
      <w:bodyDiv w:val="1"/>
      <w:marLeft w:val="0"/>
      <w:marRight w:val="0"/>
      <w:marTop w:val="0"/>
      <w:marBottom w:val="0"/>
      <w:divBdr>
        <w:top w:val="none" w:sz="0" w:space="0" w:color="auto"/>
        <w:left w:val="none" w:sz="0" w:space="0" w:color="auto"/>
        <w:bottom w:val="none" w:sz="0" w:space="0" w:color="auto"/>
        <w:right w:val="none" w:sz="0" w:space="0" w:color="auto"/>
      </w:divBdr>
    </w:div>
    <w:div w:id="2069038403">
      <w:bodyDiv w:val="1"/>
      <w:marLeft w:val="0"/>
      <w:marRight w:val="0"/>
      <w:marTop w:val="0"/>
      <w:marBottom w:val="0"/>
      <w:divBdr>
        <w:top w:val="none" w:sz="0" w:space="0" w:color="auto"/>
        <w:left w:val="none" w:sz="0" w:space="0" w:color="auto"/>
        <w:bottom w:val="none" w:sz="0" w:space="0" w:color="auto"/>
        <w:right w:val="none" w:sz="0" w:space="0" w:color="auto"/>
      </w:divBdr>
    </w:div>
    <w:div w:id="2084260327">
      <w:bodyDiv w:val="1"/>
      <w:marLeft w:val="0"/>
      <w:marRight w:val="0"/>
      <w:marTop w:val="0"/>
      <w:marBottom w:val="0"/>
      <w:divBdr>
        <w:top w:val="none" w:sz="0" w:space="0" w:color="auto"/>
        <w:left w:val="none" w:sz="0" w:space="0" w:color="auto"/>
        <w:bottom w:val="none" w:sz="0" w:space="0" w:color="auto"/>
        <w:right w:val="none" w:sz="0" w:space="0" w:color="auto"/>
      </w:divBdr>
    </w:div>
    <w:div w:id="21361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Liles</dc:creator>
  <cp:keywords/>
  <dc:description/>
  <cp:lastModifiedBy>Amy Gotreaux</cp:lastModifiedBy>
  <cp:revision>2</cp:revision>
  <dcterms:created xsi:type="dcterms:W3CDTF">2024-01-19T18:15:00Z</dcterms:created>
  <dcterms:modified xsi:type="dcterms:W3CDTF">2024-01-19T18:15:00Z</dcterms:modified>
</cp:coreProperties>
</file>