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21CC8356" wp14:editId="3DD75129">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1C03B0" w:rsidRDefault="00537D4F" w:rsidP="001C03B0">
            <w:pPr>
              <w:jc w:val="center"/>
              <w:rPr>
                <w:rFonts w:cs="Arial"/>
                <w:b/>
              </w:rPr>
            </w:pPr>
            <w:r>
              <w:rPr>
                <w:rFonts w:cs="Arial"/>
                <w:b/>
                <w:caps/>
                <w:color w:val="000080"/>
                <w:sz w:val="16"/>
                <w:szCs w:val="16"/>
              </w:rPr>
              <w:t>Statewide Interagency coordinating</w:t>
            </w:r>
            <w:r w:rsidR="001C03B0">
              <w:rPr>
                <w:rFonts w:cs="Arial"/>
                <w:b/>
                <w:caps/>
                <w:color w:val="000080"/>
                <w:sz w:val="16"/>
                <w:szCs w:val="16"/>
              </w:rPr>
              <w:t xml:space="preserve"> Counci</w:t>
            </w:r>
            <w:r w:rsidR="00340379">
              <w:rPr>
                <w:rFonts w:cs="Arial"/>
                <w:b/>
                <w:caps/>
                <w:color w:val="000080"/>
                <w:sz w:val="16"/>
                <w:szCs w:val="16"/>
              </w:rPr>
              <w:t>L</w:t>
            </w: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537D4F" w:rsidP="000158D9">
            <w:pPr>
              <w:jc w:val="center"/>
              <w:rPr>
                <w:rFonts w:cs="Arial"/>
                <w:color w:val="000080"/>
                <w:sz w:val="16"/>
                <w:szCs w:val="16"/>
              </w:rPr>
            </w:pPr>
            <w:r>
              <w:rPr>
                <w:rFonts w:cs="Arial"/>
                <w:b/>
                <w:color w:val="000080"/>
                <w:sz w:val="16"/>
                <w:szCs w:val="16"/>
              </w:rPr>
              <w:t>Juanita Bates-Washington</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537D4F" w:rsidP="000158D9">
            <w:pPr>
              <w:jc w:val="center"/>
              <w:rPr>
                <w:rFonts w:cs="Arial"/>
                <w:color w:val="000080"/>
                <w:sz w:val="16"/>
                <w:szCs w:val="16"/>
              </w:rPr>
            </w:pPr>
            <w:r>
              <w:rPr>
                <w:rFonts w:cs="Arial"/>
                <w:color w:val="000080"/>
                <w:sz w:val="16"/>
                <w:szCs w:val="16"/>
              </w:rPr>
              <w:t>Statewide Interagency Coordinating Council</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FE3DA9" w:rsidRPr="00FE3DA9" w:rsidRDefault="00FE3DA9" w:rsidP="00FE3DA9">
      <w:pPr>
        <w:jc w:val="center"/>
        <w:rPr>
          <w:rFonts w:ascii="Times New Roman" w:hAnsi="Times New Roman"/>
          <w:b/>
          <w:sz w:val="28"/>
          <w:szCs w:val="28"/>
        </w:rPr>
      </w:pPr>
      <w:r w:rsidRPr="00FE3DA9">
        <w:rPr>
          <w:rFonts w:ascii="Times New Roman" w:hAnsi="Times New Roman"/>
          <w:b/>
          <w:sz w:val="28"/>
          <w:szCs w:val="28"/>
        </w:rPr>
        <w:t>PUBLIC MEETING NOTICE</w:t>
      </w:r>
    </w:p>
    <w:p w:rsidR="00FE3DA9" w:rsidRPr="00FE3DA9" w:rsidRDefault="00FE3DA9" w:rsidP="00FE3DA9">
      <w:pPr>
        <w:jc w:val="center"/>
        <w:rPr>
          <w:rFonts w:ascii="Times New Roman" w:hAnsi="Times New Roman"/>
          <w:b/>
        </w:rPr>
      </w:pPr>
      <w:smartTag w:uri="urn:schemas-microsoft-com:office:smarttags" w:element="place">
        <w:smartTag w:uri="urn:schemas-microsoft-com:office:smarttags" w:element="PlaceName">
          <w:r w:rsidRPr="00FE3DA9">
            <w:rPr>
              <w:rFonts w:ascii="Times New Roman" w:hAnsi="Times New Roman"/>
              <w:b/>
            </w:rPr>
            <w:t>Louisiana</w:t>
          </w:r>
        </w:smartTag>
        <w:r w:rsidRPr="00FE3DA9">
          <w:rPr>
            <w:rFonts w:ascii="Times New Roman" w:hAnsi="Times New Roman"/>
            <w:b/>
          </w:rPr>
          <w:t xml:space="preserve"> </w:t>
        </w:r>
        <w:smartTag w:uri="urn:schemas-microsoft-com:office:smarttags" w:element="PlaceType">
          <w:r w:rsidRPr="00FE3DA9">
            <w:rPr>
              <w:rFonts w:ascii="Times New Roman" w:hAnsi="Times New Roman"/>
              <w:b/>
            </w:rPr>
            <w:t>State</w:t>
          </w:r>
        </w:smartTag>
      </w:smartTag>
      <w:r w:rsidRPr="00FE3DA9">
        <w:rPr>
          <w:rFonts w:ascii="Times New Roman" w:hAnsi="Times New Roman"/>
          <w:b/>
        </w:rPr>
        <w:t xml:space="preserve"> Interagency Coordinating Council (SICC)</w:t>
      </w:r>
    </w:p>
    <w:p w:rsidR="00FE3DA9" w:rsidRPr="00FE3DA9" w:rsidRDefault="00BC2AD0" w:rsidP="00FE3DA9">
      <w:pPr>
        <w:jc w:val="center"/>
        <w:rPr>
          <w:rFonts w:ascii="Times New Roman" w:hAnsi="Times New Roman"/>
          <w:b/>
        </w:rPr>
      </w:pPr>
      <w:r>
        <w:rPr>
          <w:rFonts w:ascii="Times New Roman" w:hAnsi="Times New Roman"/>
          <w:b/>
        </w:rPr>
        <w:t>Thursday, July 14, 2016</w:t>
      </w:r>
    </w:p>
    <w:p w:rsidR="00FE3DA9" w:rsidRPr="00FE3DA9" w:rsidRDefault="00FE3DA9" w:rsidP="00FE3DA9">
      <w:pPr>
        <w:jc w:val="center"/>
        <w:rPr>
          <w:rFonts w:ascii="Times New Roman" w:hAnsi="Times New Roman"/>
          <w:b/>
        </w:rPr>
      </w:pPr>
      <w:r w:rsidRPr="00FE3DA9">
        <w:rPr>
          <w:rFonts w:ascii="Times New Roman" w:hAnsi="Times New Roman"/>
          <w:b/>
        </w:rPr>
        <w:t>1:00p.m. – 3:00p.m.</w:t>
      </w:r>
    </w:p>
    <w:p w:rsidR="00FE3DA9" w:rsidRPr="00FE3DA9" w:rsidRDefault="00FE3DA9" w:rsidP="00FE3DA9">
      <w:pPr>
        <w:jc w:val="center"/>
        <w:rPr>
          <w:rFonts w:ascii="Times New Roman" w:hAnsi="Times New Roman"/>
          <w:b/>
        </w:rPr>
      </w:pPr>
      <w:r w:rsidRPr="00FE3DA9">
        <w:rPr>
          <w:rFonts w:ascii="Times New Roman" w:hAnsi="Times New Roman"/>
          <w:b/>
        </w:rPr>
        <w:t xml:space="preserve">Louisiana Purchase Room </w:t>
      </w:r>
    </w:p>
    <w:p w:rsidR="00C26502" w:rsidRPr="00FE3DA9" w:rsidRDefault="00C26502" w:rsidP="00C26502">
      <w:pPr>
        <w:jc w:val="center"/>
        <w:rPr>
          <w:b/>
          <w:sz w:val="22"/>
          <w:u w:val="single"/>
        </w:rPr>
      </w:pPr>
      <w:r w:rsidRPr="00FE3DA9">
        <w:rPr>
          <w:b/>
          <w:sz w:val="22"/>
          <w:u w:val="single"/>
        </w:rPr>
        <w:t xml:space="preserve">AGENDA </w:t>
      </w:r>
    </w:p>
    <w:p w:rsidR="00FE3DA9" w:rsidRPr="00FE3DA9" w:rsidRDefault="00FE3DA9" w:rsidP="00FE3DA9">
      <w:pPr>
        <w:jc w:val="center"/>
        <w:rPr>
          <w:rFonts w:ascii="Times New Roman" w:hAnsi="Times New Roman"/>
          <w:b/>
        </w:rPr>
      </w:pPr>
      <w:r w:rsidRPr="00FE3DA9">
        <w:rPr>
          <w:rFonts w:ascii="Times New Roman" w:hAnsi="Times New Roman"/>
          <w:b/>
        </w:rPr>
        <w:t xml:space="preserve">Presiding, Chris </w:t>
      </w:r>
      <w:proofErr w:type="spellStart"/>
      <w:r w:rsidRPr="00FE3DA9">
        <w:rPr>
          <w:rFonts w:ascii="Times New Roman" w:hAnsi="Times New Roman"/>
          <w:b/>
        </w:rPr>
        <w:t>Cedotal</w:t>
      </w:r>
      <w:proofErr w:type="spellEnd"/>
      <w:r w:rsidRPr="00FE3DA9">
        <w:rPr>
          <w:rFonts w:ascii="Times New Roman" w:hAnsi="Times New Roman"/>
          <w:b/>
        </w:rPr>
        <w:t xml:space="preserve">, Interim Chair </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Call to Order/ Welcome and Introductions</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Action Items</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Review and Approval of Minutes October 2015</w:t>
      </w:r>
      <w:ins w:id="0" w:author="Brenda Sharp" w:date="2016-07-07T10:03:00Z">
        <w:r w:rsidR="008402B2">
          <w:rPr>
            <w:rFonts w:ascii="Times New Roman" w:hAnsi="Times New Roman"/>
            <w:b/>
          </w:rPr>
          <w:t xml:space="preserve"> and April 2016</w:t>
        </w:r>
      </w:ins>
      <w:del w:id="1" w:author="Brenda Sharp" w:date="2016-07-07T10:03:00Z">
        <w:r w:rsidR="008402B2" w:rsidDel="008402B2">
          <w:rPr>
            <w:rFonts w:ascii="Times New Roman" w:hAnsi="Times New Roman"/>
            <w:b/>
          </w:rPr>
          <w:delText xml:space="preserve">, </w:delText>
        </w:r>
      </w:del>
    </w:p>
    <w:p w:rsidR="00FE3DA9" w:rsidRPr="00FE3DA9" w:rsidRDefault="00FE3DA9" w:rsidP="00FE3DA9">
      <w:pPr>
        <w:numPr>
          <w:ilvl w:val="1"/>
          <w:numId w:val="5"/>
        </w:numPr>
        <w:rPr>
          <w:rFonts w:ascii="Times New Roman" w:hAnsi="Times New Roman"/>
          <w:b/>
        </w:rPr>
      </w:pPr>
      <w:r w:rsidRPr="00FE3DA9">
        <w:rPr>
          <w:rFonts w:ascii="Times New Roman" w:hAnsi="Times New Roman"/>
          <w:b/>
        </w:rPr>
        <w:t>Reports</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Ex</w:t>
      </w:r>
      <w:r w:rsidR="001912CA">
        <w:rPr>
          <w:rFonts w:ascii="Times New Roman" w:hAnsi="Times New Roman"/>
          <w:b/>
        </w:rPr>
        <w:t>ecutive Director—Juanita Washington</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 xml:space="preserve">Lead Agency Report—Brenda Sharp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SSIP Update</w:t>
      </w:r>
    </w:p>
    <w:p w:rsidR="00FE3DA9" w:rsidRPr="00FE3DA9" w:rsidDel="008402B2" w:rsidRDefault="00FE3DA9" w:rsidP="00FE3DA9">
      <w:pPr>
        <w:numPr>
          <w:ilvl w:val="0"/>
          <w:numId w:val="6"/>
        </w:numPr>
        <w:contextualSpacing/>
        <w:rPr>
          <w:del w:id="2" w:author="Brenda Sharp" w:date="2016-07-07T10:01:00Z"/>
          <w:rFonts w:ascii="Times New Roman" w:hAnsi="Times New Roman"/>
          <w:b/>
        </w:rPr>
      </w:pPr>
      <w:del w:id="3" w:author="Brenda Sharp" w:date="2016-07-07T10:01:00Z">
        <w:r w:rsidRPr="00FE3DA9" w:rsidDel="008402B2">
          <w:rPr>
            <w:rFonts w:ascii="Times New Roman" w:hAnsi="Times New Roman"/>
            <w:b/>
          </w:rPr>
          <w:delText>APR Targets</w:delText>
        </w:r>
      </w:del>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Family Cost Participation </w:t>
      </w:r>
    </w:p>
    <w:p w:rsidR="00FE3DA9" w:rsidRPr="00FE3DA9" w:rsidDel="008402B2" w:rsidRDefault="00FE3DA9" w:rsidP="00FE3DA9">
      <w:pPr>
        <w:numPr>
          <w:ilvl w:val="0"/>
          <w:numId w:val="6"/>
        </w:numPr>
        <w:contextualSpacing/>
        <w:rPr>
          <w:del w:id="4" w:author="Brenda Sharp" w:date="2016-07-07T10:01:00Z"/>
          <w:rFonts w:ascii="Times New Roman" w:hAnsi="Times New Roman"/>
          <w:b/>
        </w:rPr>
      </w:pPr>
      <w:del w:id="5" w:author="Brenda Sharp" w:date="2016-07-07T10:01:00Z">
        <w:r w:rsidRPr="00FE3DA9" w:rsidDel="008402B2">
          <w:rPr>
            <w:rFonts w:ascii="Times New Roman" w:hAnsi="Times New Roman"/>
            <w:b/>
          </w:rPr>
          <w:delText xml:space="preserve">Managed Care Update </w:delText>
        </w:r>
      </w:del>
    </w:p>
    <w:p w:rsidR="00FE3DA9" w:rsidRPr="00FE3DA9" w:rsidRDefault="00FE3DA9" w:rsidP="00FE3DA9">
      <w:pPr>
        <w:ind w:left="2880"/>
        <w:contextualSpacing/>
        <w:rPr>
          <w:rFonts w:ascii="Times New Roman" w:hAnsi="Times New Roman"/>
          <w:b/>
        </w:rPr>
      </w:pPr>
    </w:p>
    <w:p w:rsidR="00FE3DA9" w:rsidRPr="00FE3DA9" w:rsidRDefault="00FE3DA9" w:rsidP="00FE3DA9">
      <w:pPr>
        <w:numPr>
          <w:ilvl w:val="2"/>
          <w:numId w:val="5"/>
        </w:numPr>
        <w:rPr>
          <w:rFonts w:ascii="Times New Roman" w:hAnsi="Times New Roman"/>
          <w:b/>
        </w:rPr>
      </w:pPr>
      <w:r w:rsidRPr="00FE3DA9">
        <w:rPr>
          <w:rFonts w:ascii="Times New Roman" w:hAnsi="Times New Roman"/>
          <w:b/>
        </w:rPr>
        <w:t>Regional ICC Reports</w:t>
      </w:r>
    </w:p>
    <w:p w:rsidR="00FE3DA9" w:rsidRPr="00FE3DA9" w:rsidRDefault="00FE3DA9" w:rsidP="00FE3DA9">
      <w:pPr>
        <w:ind w:left="198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Committee Reports: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Outcomes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w:t>
      </w:r>
      <w:del w:id="6" w:author="Brenda Sharp" w:date="2016-07-07T10:01:00Z">
        <w:r w:rsidRPr="00FE3DA9" w:rsidDel="008402B2">
          <w:rPr>
            <w:rFonts w:ascii="Times New Roman" w:hAnsi="Times New Roman"/>
            <w:b/>
          </w:rPr>
          <w:delText xml:space="preserve">Equity </w:delText>
        </w:r>
      </w:del>
      <w:ins w:id="7" w:author="Brenda Sharp" w:date="2016-07-07T10:01:00Z">
        <w:r w:rsidR="008402B2">
          <w:rPr>
            <w:rFonts w:ascii="Times New Roman" w:hAnsi="Times New Roman"/>
            <w:b/>
          </w:rPr>
          <w:t xml:space="preserve">Resource Availability </w:t>
        </w:r>
      </w:ins>
      <w:r w:rsidRPr="00FE3DA9">
        <w:rPr>
          <w:rFonts w:ascii="Times New Roman" w:hAnsi="Times New Roman"/>
          <w:b/>
        </w:rPr>
        <w:t>Committee</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Professional Development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Fiscal Management and Program Stability Committee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Other </w:t>
      </w:r>
      <w:commentRangeStart w:id="8"/>
      <w:r w:rsidRPr="00FE3DA9">
        <w:rPr>
          <w:rFonts w:ascii="Times New Roman" w:hAnsi="Times New Roman"/>
          <w:b/>
        </w:rPr>
        <w:t>Business</w:t>
      </w:r>
      <w:commentRangeEnd w:id="8"/>
      <w:r w:rsidR="008402B2">
        <w:rPr>
          <w:rStyle w:val="CommentReference"/>
        </w:rPr>
        <w:commentReference w:id="8"/>
      </w:r>
      <w:r w:rsidRPr="00FE3DA9">
        <w:rPr>
          <w:rFonts w:ascii="Times New Roman" w:hAnsi="Times New Roman"/>
          <w:b/>
        </w:rPr>
        <w:t xml:space="preserve">: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Public Comments:  </w:t>
      </w:r>
    </w:p>
    <w:p w:rsidR="00FE3DA9" w:rsidRPr="00FE3DA9" w:rsidRDefault="00FE3DA9" w:rsidP="00FE3DA9">
      <w:pPr>
        <w:ind w:left="720"/>
        <w:contextualSpacing/>
        <w:rPr>
          <w:rFonts w:ascii="Times New Roman" w:hAnsi="Times New Roman"/>
          <w:b/>
        </w:rPr>
      </w:pPr>
    </w:p>
    <w:p w:rsidR="00FE3DA9" w:rsidRPr="00FE3DA9" w:rsidRDefault="00FE3DA9" w:rsidP="00FE3DA9">
      <w:pPr>
        <w:rPr>
          <w:rFonts w:ascii="Times New Roman" w:hAnsi="Times New Roman"/>
          <w:b/>
        </w:rPr>
      </w:pPr>
      <w:r w:rsidRPr="00FE3DA9">
        <w:rPr>
          <w:rFonts w:ascii="Times New Roman" w:hAnsi="Times New Roman"/>
          <w:b/>
        </w:rPr>
        <w:t xml:space="preserve">     VI.</w:t>
      </w:r>
      <w:r w:rsidRPr="00FE3DA9">
        <w:rPr>
          <w:rFonts w:ascii="Times New Roman" w:hAnsi="Times New Roman"/>
          <w:b/>
        </w:rPr>
        <w:tab/>
        <w:t xml:space="preserve">Adjournment </w:t>
      </w:r>
    </w:p>
    <w:p w:rsidR="00C26502" w:rsidRPr="00C26502" w:rsidRDefault="00C26502" w:rsidP="00C26502">
      <w:pPr>
        <w:jc w:val="center"/>
        <w:rPr>
          <w:b/>
          <w:sz w:val="22"/>
        </w:rPr>
      </w:pPr>
    </w:p>
    <w:p w:rsidR="00C26502" w:rsidRPr="00C26502" w:rsidRDefault="00C26502" w:rsidP="00C26502">
      <w:pPr>
        <w:ind w:left="1440"/>
        <w:rPr>
          <w:b/>
          <w:sz w:val="22"/>
        </w:rPr>
      </w:pPr>
    </w:p>
    <w:p w:rsidR="00C26502" w:rsidRPr="00FE3DA9" w:rsidRDefault="00C26502" w:rsidP="00C26502">
      <w:pPr>
        <w:jc w:val="center"/>
        <w:rPr>
          <w:b/>
          <w:sz w:val="16"/>
          <w:szCs w:val="16"/>
        </w:rPr>
      </w:pPr>
      <w:r w:rsidRPr="00FE3DA9">
        <w:rPr>
          <w:b/>
          <w:sz w:val="16"/>
          <w:szCs w:val="16"/>
        </w:rPr>
        <w:t>LA-SICC Mission Statement</w:t>
      </w:r>
    </w:p>
    <w:p w:rsidR="00C26502" w:rsidRPr="00FE3DA9" w:rsidRDefault="00C26502" w:rsidP="00C26502">
      <w:pPr>
        <w:jc w:val="center"/>
        <w:rPr>
          <w:sz w:val="16"/>
          <w:szCs w:val="16"/>
        </w:rPr>
      </w:pPr>
    </w:p>
    <w:p w:rsidR="00C26502" w:rsidRPr="00FE3DA9" w:rsidRDefault="00C26502" w:rsidP="00C26502">
      <w:pPr>
        <w:jc w:val="center"/>
        <w:rPr>
          <w:rFonts w:ascii="Arial Black" w:hAnsi="Arial Black"/>
          <w:sz w:val="16"/>
          <w:szCs w:val="16"/>
        </w:rPr>
      </w:pPr>
      <w:r w:rsidRPr="00FE3DA9">
        <w:rPr>
          <w:rFonts w:ascii="Arial Black" w:hAnsi="Arial Black"/>
          <w:sz w:val="16"/>
          <w:szCs w:val="16"/>
        </w:rPr>
        <w:t>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EarlySteps, and their families. Advise and assist the Lead Agency in the monitoring and evaluation of this system to ensure that families are supported and the potential of each child is maximized.</w:t>
      </w:r>
    </w:p>
    <w:sectPr w:rsidR="00C26502" w:rsidRPr="00FE3DA9" w:rsidSect="000158D9">
      <w:footerReference w:type="default" r:id="rId10"/>
      <w:pgSz w:w="12240" w:h="15840"/>
      <w:pgMar w:top="187" w:right="1440" w:bottom="634"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Brenda Sharp" w:date="2016-07-07T10:03:00Z" w:initials="BBS">
    <w:p w:rsidR="008402B2" w:rsidRDefault="008402B2">
      <w:pPr>
        <w:pStyle w:val="CommentText"/>
      </w:pPr>
      <w:r>
        <w:rPr>
          <w:rStyle w:val="CommentReference"/>
        </w:rPr>
        <w:annotationRef/>
      </w:r>
      <w:r>
        <w:t>We should probably include SICC membership status—not sure if you plan to cover this in your report?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1B" w:rsidRDefault="00B7351B" w:rsidP="000E1C88">
      <w:r>
        <w:separator/>
      </w:r>
    </w:p>
  </w:endnote>
  <w:endnote w:type="continuationSeparator" w:id="0">
    <w:p w:rsidR="00B7351B" w:rsidRDefault="00B7351B"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03A9E13E" wp14:editId="2732C5F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v:textbox>
              <w10:wrap type="square"/>
            </v:shape>
          </w:pict>
        </mc:Fallback>
      </mc:AlternateContent>
    </w:r>
  </w:p>
  <w:p w:rsidR="000E1C88" w:rsidRDefault="00C26502" w:rsidP="00C26502">
    <w:r w:rsidRPr="00C26502">
      <w:rPr>
        <w:sz w:val="18"/>
        <w:szCs w:val="18"/>
      </w:rPr>
      <w:t xml:space="preserve">Meetings are open to the public. For special accommodations, please contact </w:t>
    </w:r>
    <w:r>
      <w:rPr>
        <w:sz w:val="18"/>
        <w:szCs w:val="18"/>
      </w:rPr>
      <w:t>Juanita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1B" w:rsidRDefault="00B7351B" w:rsidP="000E1C88">
      <w:r>
        <w:separator/>
      </w:r>
    </w:p>
  </w:footnote>
  <w:footnote w:type="continuationSeparator" w:id="0">
    <w:p w:rsidR="00B7351B" w:rsidRDefault="00B7351B"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57FD"/>
    <w:rsid w:val="000158D9"/>
    <w:rsid w:val="00082DF3"/>
    <w:rsid w:val="00087FE3"/>
    <w:rsid w:val="00097B6D"/>
    <w:rsid w:val="000C0C42"/>
    <w:rsid w:val="000D7A7D"/>
    <w:rsid w:val="000E1C88"/>
    <w:rsid w:val="00102B50"/>
    <w:rsid w:val="00132FDA"/>
    <w:rsid w:val="00143629"/>
    <w:rsid w:val="00152911"/>
    <w:rsid w:val="00155FD3"/>
    <w:rsid w:val="00167038"/>
    <w:rsid w:val="001912CA"/>
    <w:rsid w:val="00193C37"/>
    <w:rsid w:val="001A6C8E"/>
    <w:rsid w:val="001C03B0"/>
    <w:rsid w:val="001C1FEE"/>
    <w:rsid w:val="001D71E8"/>
    <w:rsid w:val="001E3F2E"/>
    <w:rsid w:val="00211529"/>
    <w:rsid w:val="00215445"/>
    <w:rsid w:val="002215D1"/>
    <w:rsid w:val="002278E9"/>
    <w:rsid w:val="00250E8F"/>
    <w:rsid w:val="0025648E"/>
    <w:rsid w:val="00266E17"/>
    <w:rsid w:val="00275669"/>
    <w:rsid w:val="00276F8B"/>
    <w:rsid w:val="00297F10"/>
    <w:rsid w:val="002A3155"/>
    <w:rsid w:val="002B53E8"/>
    <w:rsid w:val="002F09A2"/>
    <w:rsid w:val="002F164B"/>
    <w:rsid w:val="00331249"/>
    <w:rsid w:val="00340379"/>
    <w:rsid w:val="00347931"/>
    <w:rsid w:val="00355928"/>
    <w:rsid w:val="003659E0"/>
    <w:rsid w:val="00380D2C"/>
    <w:rsid w:val="003A4E51"/>
    <w:rsid w:val="003A5E96"/>
    <w:rsid w:val="003B1858"/>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65B52"/>
    <w:rsid w:val="00684E51"/>
    <w:rsid w:val="006877A4"/>
    <w:rsid w:val="00695C4C"/>
    <w:rsid w:val="00712D87"/>
    <w:rsid w:val="0075258F"/>
    <w:rsid w:val="0076316A"/>
    <w:rsid w:val="007834D5"/>
    <w:rsid w:val="007856BE"/>
    <w:rsid w:val="007A01C0"/>
    <w:rsid w:val="007E62A0"/>
    <w:rsid w:val="0081328C"/>
    <w:rsid w:val="008336EA"/>
    <w:rsid w:val="008402B2"/>
    <w:rsid w:val="00853847"/>
    <w:rsid w:val="00883FD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E79CF"/>
    <w:rsid w:val="00B12025"/>
    <w:rsid w:val="00B13A59"/>
    <w:rsid w:val="00B461A5"/>
    <w:rsid w:val="00B51FB2"/>
    <w:rsid w:val="00B60774"/>
    <w:rsid w:val="00B7351B"/>
    <w:rsid w:val="00B81A5F"/>
    <w:rsid w:val="00B920D9"/>
    <w:rsid w:val="00BA4A37"/>
    <w:rsid w:val="00BC2AD0"/>
    <w:rsid w:val="00BD6828"/>
    <w:rsid w:val="00BE5932"/>
    <w:rsid w:val="00BE5C15"/>
    <w:rsid w:val="00C02065"/>
    <w:rsid w:val="00C26502"/>
    <w:rsid w:val="00C41062"/>
    <w:rsid w:val="00C75F6A"/>
    <w:rsid w:val="00CB59A5"/>
    <w:rsid w:val="00CC7A0E"/>
    <w:rsid w:val="00CD3EA1"/>
    <w:rsid w:val="00CE6C23"/>
    <w:rsid w:val="00D37858"/>
    <w:rsid w:val="00D42DD3"/>
    <w:rsid w:val="00D85B37"/>
    <w:rsid w:val="00D9766A"/>
    <w:rsid w:val="00DB6AD2"/>
    <w:rsid w:val="00DC08B1"/>
    <w:rsid w:val="00DF79DF"/>
    <w:rsid w:val="00E023A6"/>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402B2"/>
    <w:rPr>
      <w:sz w:val="16"/>
      <w:szCs w:val="16"/>
    </w:rPr>
  </w:style>
  <w:style w:type="paragraph" w:styleId="CommentText">
    <w:name w:val="annotation text"/>
    <w:basedOn w:val="Normal"/>
    <w:link w:val="CommentTextChar"/>
    <w:uiPriority w:val="99"/>
    <w:semiHidden/>
    <w:unhideWhenUsed/>
    <w:rsid w:val="008402B2"/>
    <w:rPr>
      <w:sz w:val="20"/>
      <w:szCs w:val="20"/>
    </w:rPr>
  </w:style>
  <w:style w:type="character" w:customStyle="1" w:styleId="CommentTextChar">
    <w:name w:val="Comment Text Char"/>
    <w:basedOn w:val="DefaultParagraphFont"/>
    <w:link w:val="CommentText"/>
    <w:uiPriority w:val="99"/>
    <w:semiHidden/>
    <w:rsid w:val="008402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02B2"/>
    <w:rPr>
      <w:b/>
      <w:bCs/>
    </w:rPr>
  </w:style>
  <w:style w:type="character" w:customStyle="1" w:styleId="CommentSubjectChar">
    <w:name w:val="Comment Subject Char"/>
    <w:basedOn w:val="CommentTextChar"/>
    <w:link w:val="CommentSubject"/>
    <w:uiPriority w:val="99"/>
    <w:semiHidden/>
    <w:rsid w:val="008402B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402B2"/>
    <w:rPr>
      <w:sz w:val="16"/>
      <w:szCs w:val="16"/>
    </w:rPr>
  </w:style>
  <w:style w:type="paragraph" w:styleId="CommentText">
    <w:name w:val="annotation text"/>
    <w:basedOn w:val="Normal"/>
    <w:link w:val="CommentTextChar"/>
    <w:uiPriority w:val="99"/>
    <w:semiHidden/>
    <w:unhideWhenUsed/>
    <w:rsid w:val="008402B2"/>
    <w:rPr>
      <w:sz w:val="20"/>
      <w:szCs w:val="20"/>
    </w:rPr>
  </w:style>
  <w:style w:type="character" w:customStyle="1" w:styleId="CommentTextChar">
    <w:name w:val="Comment Text Char"/>
    <w:basedOn w:val="DefaultParagraphFont"/>
    <w:link w:val="CommentText"/>
    <w:uiPriority w:val="99"/>
    <w:semiHidden/>
    <w:rsid w:val="008402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02B2"/>
    <w:rPr>
      <w:b/>
      <w:bCs/>
    </w:rPr>
  </w:style>
  <w:style w:type="character" w:customStyle="1" w:styleId="CommentSubjectChar">
    <w:name w:val="Comment Subject Char"/>
    <w:basedOn w:val="CommentTextChar"/>
    <w:link w:val="CommentSubject"/>
    <w:uiPriority w:val="99"/>
    <w:semiHidden/>
    <w:rsid w:val="008402B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Brenda Sharp</cp:lastModifiedBy>
  <cp:revision>2</cp:revision>
  <cp:lastPrinted>2016-04-14T16:03:00Z</cp:lastPrinted>
  <dcterms:created xsi:type="dcterms:W3CDTF">2016-07-07T15:05:00Z</dcterms:created>
  <dcterms:modified xsi:type="dcterms:W3CDTF">2016-07-07T15:05:00Z</dcterms:modified>
</cp:coreProperties>
</file>