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MINUTES OF THE</w:t>
      </w:r>
    </w:p>
    <w:p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LOUISIANA FOLKLIFE COMMISSION MEETING</w:t>
      </w:r>
    </w:p>
    <w:p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Capitol Park </w:t>
      </w:r>
      <w:r>
        <w:rPr>
          <w:rFonts w:asciiTheme="minorHAnsi" w:hAnsiTheme="minorHAnsi"/>
          <w:b/>
          <w:sz w:val="22"/>
          <w:szCs w:val="22"/>
        </w:rPr>
        <w:t>Welcome Center</w:t>
      </w:r>
    </w:p>
    <w:p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Baton Rouge, LA</w:t>
      </w:r>
    </w:p>
    <w:p w:rsidR="000F11F6" w:rsidRPr="007A26FF" w:rsidRDefault="000F11F6" w:rsidP="000F11F6">
      <w:pPr>
        <w:jc w:val="center"/>
        <w:rPr>
          <w:rFonts w:asciiTheme="minorHAnsi" w:hAnsiTheme="minorHAnsi"/>
          <w:b/>
          <w:sz w:val="22"/>
          <w:szCs w:val="22"/>
        </w:rPr>
      </w:pPr>
      <w:r w:rsidRPr="007A26FF">
        <w:rPr>
          <w:rFonts w:asciiTheme="minorHAnsi" w:hAnsiTheme="minorHAnsi"/>
          <w:b/>
          <w:sz w:val="22"/>
          <w:szCs w:val="22"/>
        </w:rPr>
        <w:t xml:space="preserve">Friday, </w:t>
      </w:r>
      <w:r>
        <w:rPr>
          <w:rFonts w:asciiTheme="minorHAnsi" w:hAnsiTheme="minorHAnsi"/>
          <w:b/>
          <w:sz w:val="22"/>
          <w:szCs w:val="22"/>
        </w:rPr>
        <w:t>J</w:t>
      </w:r>
      <w:r w:rsidR="003751F6">
        <w:rPr>
          <w:rFonts w:asciiTheme="minorHAnsi" w:hAnsiTheme="minorHAnsi"/>
          <w:b/>
          <w:sz w:val="22"/>
          <w:szCs w:val="22"/>
        </w:rPr>
        <w:t>anuary 17, 2020</w:t>
      </w:r>
    </w:p>
    <w:p w:rsidR="000F11F6" w:rsidRPr="002C370B" w:rsidRDefault="000F11F6" w:rsidP="000F11F6">
      <w:pPr>
        <w:jc w:val="center"/>
        <w:rPr>
          <w:rFonts w:asciiTheme="minorHAnsi" w:hAnsiTheme="minorHAnsi"/>
          <w:b/>
          <w:sz w:val="22"/>
          <w:szCs w:val="22"/>
        </w:rPr>
      </w:pPr>
    </w:p>
    <w:p w:rsidR="000F11F6" w:rsidRDefault="000F11F6" w:rsidP="000F11F6">
      <w:pPr>
        <w:rPr>
          <w:rFonts w:asciiTheme="minorHAnsi" w:hAnsiTheme="minorHAnsi"/>
          <w:sz w:val="22"/>
          <w:szCs w:val="22"/>
        </w:rPr>
      </w:pPr>
      <w:r w:rsidRPr="002C370B">
        <w:rPr>
          <w:rFonts w:asciiTheme="minorHAnsi" w:hAnsiTheme="minorHAnsi"/>
          <w:b/>
          <w:sz w:val="22"/>
          <w:szCs w:val="22"/>
        </w:rPr>
        <w:t xml:space="preserve">Folklife Commission members present: </w:t>
      </w:r>
      <w:r w:rsidR="00720F96" w:rsidRPr="007E30E4">
        <w:rPr>
          <w:rFonts w:asciiTheme="minorHAnsi" w:hAnsiTheme="minorHAnsi"/>
          <w:sz w:val="22"/>
          <w:szCs w:val="22"/>
        </w:rPr>
        <w:t xml:space="preserve">Ray Berthelot, </w:t>
      </w:r>
      <w:r w:rsidR="00D6052D">
        <w:rPr>
          <w:rFonts w:asciiTheme="minorHAnsi" w:hAnsiTheme="minorHAnsi"/>
          <w:sz w:val="22"/>
          <w:szCs w:val="22"/>
        </w:rPr>
        <w:t xml:space="preserve">Sharon Calcote, </w:t>
      </w:r>
      <w:r w:rsidRPr="007E30E4">
        <w:rPr>
          <w:rFonts w:asciiTheme="minorHAnsi" w:hAnsiTheme="minorHAnsi"/>
          <w:sz w:val="22"/>
          <w:szCs w:val="22"/>
        </w:rPr>
        <w:t xml:space="preserve">Cheryl Castille, Brian Davis, Teresa Parker Farris, </w:t>
      </w:r>
      <w:r w:rsidR="00133813" w:rsidRPr="007E30E4">
        <w:rPr>
          <w:rFonts w:asciiTheme="minorHAnsi" w:hAnsiTheme="minorHAnsi"/>
          <w:sz w:val="22"/>
          <w:szCs w:val="22"/>
        </w:rPr>
        <w:t xml:space="preserve">Herman Fuselier, </w:t>
      </w:r>
      <w:r w:rsidR="00720F96" w:rsidRPr="007E30E4">
        <w:rPr>
          <w:rFonts w:asciiTheme="minorHAnsi" w:hAnsiTheme="minorHAnsi"/>
          <w:sz w:val="22"/>
          <w:szCs w:val="22"/>
        </w:rPr>
        <w:t>Jennifer Ritter Guidry,</w:t>
      </w:r>
      <w:r w:rsidR="00477527">
        <w:rPr>
          <w:rFonts w:asciiTheme="minorHAnsi" w:hAnsiTheme="minorHAnsi"/>
          <w:sz w:val="22"/>
          <w:szCs w:val="22"/>
        </w:rPr>
        <w:t xml:space="preserve"> </w:t>
      </w:r>
      <w:r w:rsidR="00D6052D" w:rsidRPr="007E30E4">
        <w:rPr>
          <w:rFonts w:asciiTheme="minorHAnsi" w:hAnsiTheme="minorHAnsi"/>
          <w:sz w:val="22"/>
          <w:szCs w:val="22"/>
        </w:rPr>
        <w:t xml:space="preserve">Tommy Ike Hailey, Jim Hogg, </w:t>
      </w:r>
      <w:r w:rsidR="00133813" w:rsidRPr="007E30E4">
        <w:rPr>
          <w:rFonts w:asciiTheme="minorHAnsi" w:hAnsiTheme="minorHAnsi"/>
          <w:sz w:val="22"/>
          <w:szCs w:val="22"/>
        </w:rPr>
        <w:t xml:space="preserve">Charles McGimsey, </w:t>
      </w:r>
      <w:r w:rsidRPr="007E30E4">
        <w:rPr>
          <w:rFonts w:asciiTheme="minorHAnsi" w:hAnsiTheme="minorHAnsi"/>
          <w:sz w:val="22"/>
          <w:szCs w:val="22"/>
        </w:rPr>
        <w:t xml:space="preserve">Susan Roach, </w:t>
      </w:r>
      <w:r w:rsidR="00D6052D" w:rsidRPr="007E30E4">
        <w:rPr>
          <w:rFonts w:asciiTheme="minorHAnsi" w:hAnsiTheme="minorHAnsi"/>
          <w:sz w:val="22"/>
          <w:szCs w:val="22"/>
        </w:rPr>
        <w:t>Ray Scriber,</w:t>
      </w:r>
      <w:r w:rsidR="009617F4">
        <w:rPr>
          <w:rFonts w:asciiTheme="minorHAnsi" w:hAnsiTheme="minorHAnsi"/>
          <w:sz w:val="22"/>
          <w:szCs w:val="22"/>
        </w:rPr>
        <w:t xml:space="preserve"> </w:t>
      </w:r>
      <w:r w:rsidR="00133813" w:rsidRPr="007E30E4">
        <w:rPr>
          <w:rFonts w:asciiTheme="minorHAnsi" w:hAnsiTheme="minorHAnsi"/>
          <w:sz w:val="22"/>
          <w:szCs w:val="22"/>
        </w:rPr>
        <w:t>John Sharp, Kimberly Walden</w:t>
      </w:r>
      <w:r w:rsidRPr="007E30E4">
        <w:rPr>
          <w:rFonts w:asciiTheme="minorHAnsi" w:hAnsiTheme="minorHAnsi"/>
          <w:sz w:val="22"/>
          <w:szCs w:val="22"/>
        </w:rPr>
        <w:t>.</w:t>
      </w:r>
    </w:p>
    <w:p w:rsidR="00720F96" w:rsidRDefault="00720F96" w:rsidP="000F11F6">
      <w:pPr>
        <w:rPr>
          <w:rFonts w:asciiTheme="minorHAnsi" w:hAnsiTheme="minorHAnsi"/>
          <w:sz w:val="22"/>
          <w:szCs w:val="22"/>
        </w:rPr>
      </w:pPr>
    </w:p>
    <w:p w:rsidR="00133813" w:rsidRPr="002C370B" w:rsidRDefault="000F11F6" w:rsidP="000F11F6">
      <w:pPr>
        <w:rPr>
          <w:rFonts w:asciiTheme="minorHAnsi" w:hAnsiTheme="minorHAnsi"/>
          <w:b/>
          <w:sz w:val="22"/>
          <w:szCs w:val="22"/>
        </w:rPr>
      </w:pPr>
      <w:r w:rsidRPr="002C370B">
        <w:rPr>
          <w:rFonts w:asciiTheme="minorHAnsi" w:hAnsiTheme="minorHAnsi"/>
          <w:b/>
          <w:sz w:val="22"/>
          <w:szCs w:val="22"/>
        </w:rPr>
        <w:t>Folklife Commission members absent:</w:t>
      </w:r>
      <w:r w:rsidR="009617F4">
        <w:rPr>
          <w:rFonts w:asciiTheme="minorHAnsi" w:hAnsiTheme="minorHAnsi"/>
          <w:b/>
          <w:sz w:val="22"/>
          <w:szCs w:val="22"/>
        </w:rPr>
        <w:t xml:space="preserve"> </w:t>
      </w:r>
      <w:r w:rsidR="00103C8F" w:rsidRPr="007E30E4">
        <w:rPr>
          <w:rFonts w:asciiTheme="minorHAnsi" w:hAnsiTheme="minorHAnsi"/>
          <w:sz w:val="22"/>
          <w:szCs w:val="22"/>
        </w:rPr>
        <w:t xml:space="preserve">Cynthia Bryant, Rebecca Hamilton, Rodneyna Hart, Erik Kreusch, </w:t>
      </w:r>
      <w:r w:rsidR="00D6052D" w:rsidRPr="007E30E4">
        <w:rPr>
          <w:rFonts w:asciiTheme="minorHAnsi" w:hAnsiTheme="minorHAnsi"/>
          <w:sz w:val="22"/>
          <w:szCs w:val="22"/>
        </w:rPr>
        <w:t xml:space="preserve">Karen Leathem, </w:t>
      </w:r>
      <w:r w:rsidR="00133813" w:rsidRPr="002C370B">
        <w:rPr>
          <w:rFonts w:asciiTheme="minorHAnsi" w:hAnsiTheme="minorHAnsi"/>
          <w:sz w:val="22"/>
          <w:szCs w:val="22"/>
        </w:rPr>
        <w:t>Miranda Restovic</w:t>
      </w:r>
      <w:r w:rsidR="00103C8F">
        <w:rPr>
          <w:rFonts w:asciiTheme="minorHAnsi" w:hAnsiTheme="minorHAnsi"/>
          <w:sz w:val="22"/>
          <w:szCs w:val="22"/>
        </w:rPr>
        <w:t>, John Silver</w:t>
      </w:r>
      <w:r w:rsidR="00D6052D">
        <w:rPr>
          <w:rFonts w:asciiTheme="minorHAnsi" w:hAnsiTheme="minorHAnsi"/>
          <w:sz w:val="22"/>
          <w:szCs w:val="22"/>
        </w:rPr>
        <w:t xml:space="preserve">, </w:t>
      </w:r>
      <w:r w:rsidR="00D6052D" w:rsidRPr="007E30E4">
        <w:rPr>
          <w:rFonts w:asciiTheme="minorHAnsi" w:hAnsiTheme="minorHAnsi"/>
          <w:sz w:val="22"/>
          <w:szCs w:val="22"/>
        </w:rPr>
        <w:t>Melissa Yarborough</w:t>
      </w:r>
      <w:r w:rsidR="00133813">
        <w:rPr>
          <w:rFonts w:asciiTheme="minorHAnsi" w:hAnsiTheme="minorHAnsi"/>
          <w:sz w:val="22"/>
          <w:szCs w:val="22"/>
        </w:rPr>
        <w:t>.</w:t>
      </w:r>
    </w:p>
    <w:p w:rsidR="000F11F6" w:rsidRPr="007A26FF" w:rsidRDefault="000F11F6" w:rsidP="000F11F6">
      <w:pPr>
        <w:rPr>
          <w:rFonts w:asciiTheme="minorHAnsi" w:hAnsiTheme="minorHAnsi"/>
          <w:color w:val="000000" w:themeColor="text1"/>
          <w:sz w:val="22"/>
          <w:szCs w:val="22"/>
        </w:rPr>
      </w:pPr>
    </w:p>
    <w:p w:rsidR="00C3434B" w:rsidRPr="000337CD" w:rsidRDefault="0041611B" w:rsidP="000F11F6">
      <w:pPr>
        <w:rPr>
          <w:rFonts w:ascii="Arial" w:hAnsi="Arial" w:cs="Arial"/>
          <w:sz w:val="20"/>
          <w:szCs w:val="20"/>
          <w:shd w:val="clear" w:color="auto" w:fill="FFFFFF"/>
        </w:rPr>
      </w:pPr>
      <w:r>
        <w:rPr>
          <w:rFonts w:asciiTheme="minorHAnsi" w:hAnsiTheme="minorHAnsi"/>
          <w:b/>
          <w:color w:val="000000" w:themeColor="text1"/>
          <w:sz w:val="22"/>
          <w:szCs w:val="22"/>
        </w:rPr>
        <w:t xml:space="preserve">Guests and </w:t>
      </w:r>
      <w:r w:rsidR="000F11F6" w:rsidRPr="007A26FF">
        <w:rPr>
          <w:rFonts w:asciiTheme="minorHAnsi" w:hAnsiTheme="minorHAnsi"/>
          <w:b/>
          <w:color w:val="000000" w:themeColor="text1"/>
          <w:sz w:val="22"/>
          <w:szCs w:val="22"/>
        </w:rPr>
        <w:t xml:space="preserve">Louisiana </w:t>
      </w:r>
      <w:r w:rsidR="000F11F6">
        <w:rPr>
          <w:rFonts w:asciiTheme="minorHAnsi" w:hAnsiTheme="minorHAnsi"/>
          <w:b/>
          <w:color w:val="000000" w:themeColor="text1"/>
          <w:sz w:val="22"/>
          <w:szCs w:val="22"/>
        </w:rPr>
        <w:t xml:space="preserve">Office of Cultural Development (OCD) </w:t>
      </w:r>
      <w:r w:rsidR="000F11F6" w:rsidRPr="007A26FF">
        <w:rPr>
          <w:rFonts w:asciiTheme="minorHAnsi" w:hAnsiTheme="minorHAnsi"/>
          <w:b/>
          <w:color w:val="000000" w:themeColor="text1"/>
          <w:sz w:val="22"/>
          <w:szCs w:val="22"/>
        </w:rPr>
        <w:t>staff present:</w:t>
      </w:r>
      <w:r w:rsidR="000F11F6" w:rsidRPr="007A26FF">
        <w:rPr>
          <w:rFonts w:asciiTheme="minorHAnsi" w:hAnsiTheme="minorHAnsi"/>
          <w:color w:val="000000" w:themeColor="text1"/>
          <w:sz w:val="22"/>
          <w:szCs w:val="22"/>
        </w:rPr>
        <w:t xml:space="preserve">  Maida Owens</w:t>
      </w:r>
      <w:r w:rsidR="000F11F6">
        <w:rPr>
          <w:rFonts w:asciiTheme="minorHAnsi" w:hAnsiTheme="minorHAnsi"/>
          <w:color w:val="000000" w:themeColor="text1"/>
          <w:sz w:val="22"/>
          <w:szCs w:val="22"/>
        </w:rPr>
        <w:t>,</w:t>
      </w:r>
      <w:r>
        <w:rPr>
          <w:rFonts w:asciiTheme="minorHAnsi" w:hAnsiTheme="minorHAnsi"/>
          <w:color w:val="000000" w:themeColor="text1"/>
          <w:sz w:val="22"/>
          <w:szCs w:val="22"/>
        </w:rPr>
        <w:t xml:space="preserve"> Louisiana Division of the Arts; </w:t>
      </w:r>
      <w:r w:rsidRPr="00D6052D">
        <w:rPr>
          <w:rFonts w:asciiTheme="minorHAnsi" w:hAnsiTheme="minorHAnsi"/>
          <w:color w:val="000000" w:themeColor="text1"/>
          <w:sz w:val="22"/>
          <w:szCs w:val="22"/>
        </w:rPr>
        <w:t>Erin Greenwald, Louisiana Endowment for the Humanities</w:t>
      </w:r>
      <w:r w:rsidR="00D6052D">
        <w:rPr>
          <w:rFonts w:asciiTheme="minorHAnsi" w:hAnsiTheme="minorHAnsi"/>
          <w:color w:val="000000" w:themeColor="text1"/>
          <w:sz w:val="22"/>
          <w:szCs w:val="22"/>
        </w:rPr>
        <w:t>;</w:t>
      </w:r>
      <w:r w:rsidR="00D6052D" w:rsidRPr="00D6052D">
        <w:rPr>
          <w:rFonts w:asciiTheme="minorHAnsi" w:hAnsiTheme="minorHAnsi"/>
          <w:color w:val="000000" w:themeColor="text1"/>
          <w:sz w:val="22"/>
          <w:szCs w:val="22"/>
        </w:rPr>
        <w:t xml:space="preserve"> Valerie Feathers, Division of </w:t>
      </w:r>
      <w:r w:rsidR="00D6052D" w:rsidRPr="000337CD">
        <w:rPr>
          <w:rFonts w:asciiTheme="minorHAnsi" w:hAnsiTheme="minorHAnsi"/>
          <w:sz w:val="22"/>
          <w:szCs w:val="22"/>
        </w:rPr>
        <w:t>Archaeology</w:t>
      </w:r>
      <w:r w:rsidR="00D948DE">
        <w:rPr>
          <w:rFonts w:asciiTheme="minorHAnsi" w:hAnsiTheme="minorHAnsi"/>
          <w:sz w:val="22"/>
          <w:szCs w:val="22"/>
        </w:rPr>
        <w:t>; Conni Castille, Louisiana State Arts Council</w:t>
      </w:r>
      <w:r w:rsidR="00D6052D" w:rsidRPr="000337CD">
        <w:rPr>
          <w:rFonts w:asciiTheme="minorHAnsi" w:hAnsiTheme="minorHAnsi"/>
          <w:sz w:val="22"/>
          <w:szCs w:val="22"/>
        </w:rPr>
        <w:t>.</w:t>
      </w:r>
    </w:p>
    <w:p w:rsidR="00C3434B" w:rsidRDefault="00C3434B" w:rsidP="000F11F6">
      <w:pPr>
        <w:rPr>
          <w:rFonts w:ascii="Arial" w:hAnsi="Arial" w:cs="Arial"/>
          <w:color w:val="000000"/>
          <w:sz w:val="20"/>
          <w:szCs w:val="20"/>
          <w:shd w:val="clear" w:color="auto" w:fill="FFFFFF"/>
        </w:rPr>
      </w:pPr>
    </w:p>
    <w:p w:rsidR="000F11F6" w:rsidRPr="007A26FF" w:rsidRDefault="000F11F6" w:rsidP="000F11F6">
      <w:pPr>
        <w:rPr>
          <w:rFonts w:asciiTheme="minorHAnsi" w:hAnsiTheme="minorHAnsi"/>
          <w:sz w:val="22"/>
          <w:szCs w:val="22"/>
        </w:rPr>
      </w:pPr>
      <w:r w:rsidRPr="007A26FF">
        <w:rPr>
          <w:rFonts w:asciiTheme="minorHAnsi" w:hAnsiTheme="minorHAnsi"/>
          <w:b/>
          <w:sz w:val="22"/>
          <w:szCs w:val="22"/>
        </w:rPr>
        <w:t>I.</w:t>
      </w:r>
      <w:r w:rsidRPr="007A26FF">
        <w:rPr>
          <w:rFonts w:asciiTheme="minorHAnsi" w:hAnsiTheme="minorHAnsi"/>
          <w:b/>
          <w:sz w:val="22"/>
          <w:szCs w:val="22"/>
        </w:rPr>
        <w:tab/>
        <w:t>CALL TO ORDER/WELCOME</w:t>
      </w:r>
      <w:r>
        <w:rPr>
          <w:rFonts w:asciiTheme="minorHAnsi" w:hAnsiTheme="minorHAnsi"/>
          <w:b/>
          <w:sz w:val="22"/>
          <w:szCs w:val="22"/>
        </w:rPr>
        <w:t xml:space="preserve"> NEW COMMISSIONER</w:t>
      </w:r>
    </w:p>
    <w:p w:rsidR="00C3434B" w:rsidRDefault="000F11F6" w:rsidP="000F11F6">
      <w:pPr>
        <w:rPr>
          <w:rFonts w:asciiTheme="minorHAnsi" w:hAnsiTheme="minorHAnsi"/>
          <w:sz w:val="22"/>
          <w:szCs w:val="22"/>
        </w:rPr>
      </w:pPr>
      <w:r w:rsidRPr="007A26FF">
        <w:rPr>
          <w:rFonts w:asciiTheme="minorHAnsi" w:hAnsiTheme="minorHAnsi"/>
          <w:sz w:val="22"/>
          <w:szCs w:val="22"/>
        </w:rPr>
        <w:t>Teresa Parker Farris opened the meeting of the Louisiana Folklife Commission at</w:t>
      </w:r>
      <w:r w:rsidR="009617F4">
        <w:rPr>
          <w:rFonts w:asciiTheme="minorHAnsi" w:hAnsiTheme="minorHAnsi"/>
          <w:sz w:val="22"/>
          <w:szCs w:val="22"/>
        </w:rPr>
        <w:t xml:space="preserve"> </w:t>
      </w:r>
      <w:r w:rsidR="00D6052D">
        <w:rPr>
          <w:rFonts w:asciiTheme="minorHAnsi" w:hAnsiTheme="minorHAnsi"/>
          <w:sz w:val="22"/>
          <w:szCs w:val="22"/>
        </w:rPr>
        <w:t xml:space="preserve">11:03 </w:t>
      </w:r>
      <w:r w:rsidR="003751F6">
        <w:rPr>
          <w:rFonts w:asciiTheme="minorHAnsi" w:hAnsiTheme="minorHAnsi"/>
          <w:sz w:val="22"/>
          <w:szCs w:val="22"/>
        </w:rPr>
        <w:t>a</w:t>
      </w:r>
      <w:r w:rsidRPr="007A26FF">
        <w:rPr>
          <w:rFonts w:asciiTheme="minorHAnsi" w:hAnsiTheme="minorHAnsi"/>
          <w:sz w:val="22"/>
          <w:szCs w:val="22"/>
        </w:rPr>
        <w:t xml:space="preserve">m at the Capitol Park </w:t>
      </w:r>
      <w:r>
        <w:rPr>
          <w:rFonts w:asciiTheme="minorHAnsi" w:hAnsiTheme="minorHAnsi"/>
          <w:sz w:val="22"/>
          <w:szCs w:val="22"/>
        </w:rPr>
        <w:t xml:space="preserve">Welcome Center </w:t>
      </w:r>
      <w:r w:rsidR="00103C8F">
        <w:rPr>
          <w:rFonts w:asciiTheme="minorHAnsi" w:hAnsiTheme="minorHAnsi"/>
          <w:sz w:val="22"/>
          <w:szCs w:val="22"/>
        </w:rPr>
        <w:t>in Baton Rouge</w:t>
      </w:r>
      <w:r w:rsidR="009F31C3" w:rsidRPr="007E30E4">
        <w:rPr>
          <w:rFonts w:asciiTheme="minorHAnsi" w:hAnsiTheme="minorHAnsi"/>
          <w:sz w:val="22"/>
          <w:szCs w:val="22"/>
        </w:rPr>
        <w:t>.</w:t>
      </w:r>
      <w:r w:rsidR="00D6052D">
        <w:rPr>
          <w:rFonts w:asciiTheme="minorHAnsi" w:hAnsiTheme="minorHAnsi"/>
          <w:sz w:val="22"/>
          <w:szCs w:val="22"/>
        </w:rPr>
        <w:t xml:space="preserve"> She welcome</w:t>
      </w:r>
      <w:r w:rsidR="00E97D08">
        <w:rPr>
          <w:rFonts w:asciiTheme="minorHAnsi" w:hAnsiTheme="minorHAnsi"/>
          <w:sz w:val="22"/>
          <w:szCs w:val="22"/>
        </w:rPr>
        <w:t>d</w:t>
      </w:r>
      <w:r w:rsidR="00D6052D">
        <w:rPr>
          <w:rFonts w:asciiTheme="minorHAnsi" w:hAnsiTheme="minorHAnsi"/>
          <w:sz w:val="22"/>
          <w:szCs w:val="22"/>
        </w:rPr>
        <w:t xml:space="preserve"> Ray Scriber to the commission. </w:t>
      </w:r>
    </w:p>
    <w:p w:rsidR="000300F6" w:rsidRPr="000300F6" w:rsidRDefault="000300F6" w:rsidP="000F11F6">
      <w:pPr>
        <w:rPr>
          <w:rFonts w:asciiTheme="minorHAnsi" w:hAnsiTheme="minorHAnsi"/>
          <w:sz w:val="22"/>
          <w:szCs w:val="22"/>
        </w:rPr>
      </w:pPr>
    </w:p>
    <w:p w:rsidR="00C3434B" w:rsidRPr="000300F6" w:rsidRDefault="000300F6" w:rsidP="00C3434B">
      <w:pPr>
        <w:rPr>
          <w:rFonts w:asciiTheme="minorHAnsi" w:hAnsiTheme="minorHAnsi"/>
          <w:color w:val="000000"/>
          <w:sz w:val="22"/>
          <w:szCs w:val="22"/>
        </w:rPr>
      </w:pPr>
      <w:r>
        <w:rPr>
          <w:rFonts w:asciiTheme="minorHAnsi" w:hAnsiTheme="minorHAnsi"/>
          <w:sz w:val="22"/>
          <w:szCs w:val="22"/>
        </w:rPr>
        <w:t>Maida Owens</w:t>
      </w:r>
      <w:r w:rsidRPr="000300F6">
        <w:rPr>
          <w:rFonts w:asciiTheme="minorHAnsi" w:hAnsiTheme="minorHAnsi"/>
          <w:sz w:val="22"/>
          <w:szCs w:val="22"/>
        </w:rPr>
        <w:t xml:space="preserve"> explained </w:t>
      </w:r>
      <w:r w:rsidR="00C3434B" w:rsidRPr="000300F6">
        <w:rPr>
          <w:rFonts w:asciiTheme="minorHAnsi" w:hAnsiTheme="minorHAnsi"/>
          <w:color w:val="000000"/>
          <w:sz w:val="22"/>
          <w:szCs w:val="22"/>
        </w:rPr>
        <w:t xml:space="preserve">changes in </w:t>
      </w:r>
      <w:r>
        <w:rPr>
          <w:rFonts w:asciiTheme="minorHAnsi" w:hAnsiTheme="minorHAnsi"/>
          <w:color w:val="000000"/>
          <w:sz w:val="22"/>
          <w:szCs w:val="22"/>
        </w:rPr>
        <w:t xml:space="preserve">the membership of the </w:t>
      </w:r>
      <w:r w:rsidR="00C3434B" w:rsidRPr="000300F6">
        <w:rPr>
          <w:rFonts w:asciiTheme="minorHAnsi" w:hAnsiTheme="minorHAnsi"/>
          <w:color w:val="000000"/>
          <w:sz w:val="22"/>
          <w:szCs w:val="22"/>
        </w:rPr>
        <w:t xml:space="preserve">commission. Sharon Calcote will represent the Office of Tourism. Guy Hughes will represent Jean Lafitte National Park until Erik Kreusch's position is filled. Chip McGimsey has resigned and Valerie Feathers will represent Division of Archaeology. Rodneyna Hart </w:t>
      </w:r>
      <w:r w:rsidRPr="000300F6">
        <w:rPr>
          <w:rFonts w:asciiTheme="minorHAnsi" w:hAnsiTheme="minorHAnsi"/>
          <w:color w:val="000000"/>
          <w:sz w:val="22"/>
          <w:szCs w:val="22"/>
        </w:rPr>
        <w:t xml:space="preserve">has resigned from the Louisiana State Arts Council, which affects her position as their representative. </w:t>
      </w:r>
      <w:r w:rsidR="00C3434B" w:rsidRPr="000300F6">
        <w:rPr>
          <w:rFonts w:asciiTheme="minorHAnsi" w:hAnsiTheme="minorHAnsi"/>
          <w:color w:val="000000"/>
          <w:sz w:val="22"/>
          <w:szCs w:val="22"/>
        </w:rPr>
        <w:t>Conni</w:t>
      </w:r>
      <w:r w:rsidR="00477527">
        <w:rPr>
          <w:rFonts w:asciiTheme="minorHAnsi" w:hAnsiTheme="minorHAnsi"/>
          <w:color w:val="000000"/>
          <w:sz w:val="22"/>
          <w:szCs w:val="22"/>
        </w:rPr>
        <w:t xml:space="preserve"> </w:t>
      </w:r>
      <w:r w:rsidR="00C3434B" w:rsidRPr="000300F6">
        <w:rPr>
          <w:rFonts w:asciiTheme="minorHAnsi" w:hAnsiTheme="minorHAnsi"/>
          <w:color w:val="000000"/>
          <w:sz w:val="22"/>
          <w:szCs w:val="22"/>
        </w:rPr>
        <w:t>Castille</w:t>
      </w:r>
      <w:r w:rsidRPr="000300F6">
        <w:rPr>
          <w:rFonts w:asciiTheme="minorHAnsi" w:hAnsiTheme="minorHAnsi"/>
          <w:color w:val="000000"/>
          <w:sz w:val="22"/>
          <w:szCs w:val="22"/>
        </w:rPr>
        <w:t xml:space="preserve"> is on the </w:t>
      </w:r>
      <w:r w:rsidR="00C3434B" w:rsidRPr="000300F6">
        <w:rPr>
          <w:rFonts w:asciiTheme="minorHAnsi" w:hAnsiTheme="minorHAnsi"/>
          <w:color w:val="000000"/>
          <w:sz w:val="22"/>
          <w:szCs w:val="22"/>
        </w:rPr>
        <w:t xml:space="preserve">Louisiana State Arts Council </w:t>
      </w:r>
      <w:r w:rsidRPr="000300F6">
        <w:rPr>
          <w:rFonts w:asciiTheme="minorHAnsi" w:hAnsiTheme="minorHAnsi"/>
          <w:color w:val="000000"/>
          <w:sz w:val="22"/>
          <w:szCs w:val="22"/>
        </w:rPr>
        <w:t xml:space="preserve">and is interested in serving as their </w:t>
      </w:r>
      <w:r w:rsidR="00C3434B" w:rsidRPr="000300F6">
        <w:rPr>
          <w:rFonts w:asciiTheme="minorHAnsi" w:hAnsiTheme="minorHAnsi"/>
          <w:color w:val="000000"/>
          <w:sz w:val="22"/>
          <w:szCs w:val="22"/>
        </w:rPr>
        <w:t xml:space="preserve">representative.  </w:t>
      </w:r>
      <w:r w:rsidRPr="000300F6">
        <w:rPr>
          <w:rFonts w:asciiTheme="minorHAnsi" w:hAnsiTheme="minorHAnsi"/>
          <w:color w:val="000000"/>
          <w:sz w:val="22"/>
          <w:szCs w:val="22"/>
        </w:rPr>
        <w:t xml:space="preserve">Until these appointments are made, they are not voting members. </w:t>
      </w:r>
      <w:r w:rsidR="00C3434B" w:rsidRPr="000300F6">
        <w:rPr>
          <w:rFonts w:asciiTheme="minorHAnsi" w:hAnsiTheme="minorHAnsi"/>
          <w:color w:val="000000"/>
          <w:sz w:val="22"/>
          <w:szCs w:val="22"/>
        </w:rPr>
        <w:t>The Governor has started the process of naming boards and commissioners</w:t>
      </w:r>
      <w:r w:rsidR="00495337">
        <w:rPr>
          <w:rFonts w:asciiTheme="minorHAnsi" w:hAnsiTheme="minorHAnsi"/>
          <w:color w:val="000000"/>
          <w:sz w:val="22"/>
          <w:szCs w:val="22"/>
        </w:rPr>
        <w:t xml:space="preserve"> for his second term.</w:t>
      </w:r>
    </w:p>
    <w:p w:rsidR="000F11F6" w:rsidRPr="000300F6" w:rsidRDefault="000F11F6" w:rsidP="000F11F6">
      <w:pPr>
        <w:rPr>
          <w:rFonts w:asciiTheme="minorHAnsi" w:hAnsiTheme="minorHAnsi"/>
          <w:sz w:val="22"/>
          <w:szCs w:val="22"/>
        </w:rPr>
      </w:pPr>
    </w:p>
    <w:p w:rsidR="000F11F6" w:rsidRPr="000300F6" w:rsidRDefault="000F11F6" w:rsidP="000F11F6">
      <w:pPr>
        <w:rPr>
          <w:rFonts w:asciiTheme="minorHAnsi" w:hAnsiTheme="minorHAnsi"/>
          <w:color w:val="000000" w:themeColor="text1"/>
          <w:sz w:val="22"/>
          <w:szCs w:val="22"/>
        </w:rPr>
      </w:pPr>
      <w:r w:rsidRPr="000300F6">
        <w:rPr>
          <w:rFonts w:asciiTheme="minorHAnsi" w:hAnsiTheme="minorHAnsi"/>
          <w:b/>
          <w:sz w:val="22"/>
          <w:szCs w:val="22"/>
        </w:rPr>
        <w:t>II.</w:t>
      </w:r>
      <w:r w:rsidRPr="000300F6">
        <w:rPr>
          <w:rFonts w:asciiTheme="minorHAnsi" w:hAnsiTheme="minorHAnsi"/>
          <w:b/>
          <w:color w:val="FF0000"/>
          <w:sz w:val="22"/>
          <w:szCs w:val="22"/>
        </w:rPr>
        <w:tab/>
      </w:r>
      <w:r w:rsidRPr="000300F6">
        <w:rPr>
          <w:rFonts w:asciiTheme="minorHAnsi" w:hAnsiTheme="minorHAnsi"/>
          <w:b/>
          <w:color w:val="000000" w:themeColor="text1"/>
          <w:sz w:val="22"/>
          <w:szCs w:val="22"/>
        </w:rPr>
        <w:t>APPROVAL OF MINUTES</w:t>
      </w:r>
    </w:p>
    <w:p w:rsidR="000F11F6" w:rsidRDefault="000F11F6" w:rsidP="000F11F6">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Approval of the minutes for </w:t>
      </w:r>
      <w:r>
        <w:rPr>
          <w:rFonts w:asciiTheme="minorHAnsi" w:hAnsiTheme="minorHAnsi"/>
          <w:color w:val="000000" w:themeColor="text1"/>
          <w:sz w:val="22"/>
          <w:szCs w:val="22"/>
        </w:rPr>
        <w:t>the meetings of</w:t>
      </w:r>
      <w:r w:rsidR="00477527">
        <w:rPr>
          <w:rFonts w:asciiTheme="minorHAnsi" w:hAnsiTheme="minorHAnsi"/>
          <w:color w:val="000000" w:themeColor="text1"/>
          <w:sz w:val="22"/>
          <w:szCs w:val="22"/>
        </w:rPr>
        <w:t xml:space="preserve"> </w:t>
      </w:r>
      <w:r>
        <w:rPr>
          <w:rFonts w:asciiTheme="minorHAnsi" w:hAnsiTheme="minorHAnsi"/>
          <w:color w:val="000000" w:themeColor="text1"/>
          <w:sz w:val="22"/>
          <w:szCs w:val="22"/>
        </w:rPr>
        <w:t>J</w:t>
      </w:r>
      <w:r w:rsidR="003751F6">
        <w:rPr>
          <w:rFonts w:asciiTheme="minorHAnsi" w:hAnsiTheme="minorHAnsi"/>
          <w:color w:val="000000" w:themeColor="text1"/>
          <w:sz w:val="22"/>
          <w:szCs w:val="22"/>
        </w:rPr>
        <w:t>une 14, 2019</w:t>
      </w:r>
      <w:r w:rsidR="00477527">
        <w:rPr>
          <w:rFonts w:asciiTheme="minorHAnsi" w:hAnsiTheme="minorHAnsi"/>
          <w:color w:val="000000" w:themeColor="text1"/>
          <w:sz w:val="22"/>
          <w:szCs w:val="22"/>
        </w:rPr>
        <w:t xml:space="preserve"> </w:t>
      </w:r>
      <w:r w:rsidRPr="007A26FF">
        <w:rPr>
          <w:rFonts w:asciiTheme="minorHAnsi" w:hAnsiTheme="minorHAnsi"/>
          <w:color w:val="000000" w:themeColor="text1"/>
          <w:sz w:val="22"/>
          <w:szCs w:val="22"/>
        </w:rPr>
        <w:t>w</w:t>
      </w:r>
      <w:r w:rsidR="0011572F">
        <w:rPr>
          <w:rFonts w:asciiTheme="minorHAnsi" w:hAnsiTheme="minorHAnsi"/>
          <w:color w:val="000000" w:themeColor="text1"/>
          <w:sz w:val="22"/>
          <w:szCs w:val="22"/>
        </w:rPr>
        <w:t>as</w:t>
      </w:r>
      <w:r w:rsidR="00477527">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accepted. </w:t>
      </w:r>
      <w:r w:rsidR="00D6052D">
        <w:rPr>
          <w:rFonts w:asciiTheme="minorHAnsi" w:hAnsiTheme="minorHAnsi"/>
          <w:color w:val="000000" w:themeColor="text1"/>
          <w:sz w:val="22"/>
          <w:szCs w:val="22"/>
        </w:rPr>
        <w:t xml:space="preserve">John Sharp </w:t>
      </w:r>
      <w:r>
        <w:rPr>
          <w:rFonts w:asciiTheme="minorHAnsi" w:hAnsiTheme="minorHAnsi"/>
          <w:color w:val="000000" w:themeColor="text1"/>
          <w:sz w:val="22"/>
          <w:szCs w:val="22"/>
        </w:rPr>
        <w:t>moved, and</w:t>
      </w:r>
      <w:r w:rsidR="00D6052D">
        <w:rPr>
          <w:rFonts w:asciiTheme="minorHAnsi" w:hAnsiTheme="minorHAnsi"/>
          <w:color w:val="000000" w:themeColor="text1"/>
          <w:sz w:val="22"/>
          <w:szCs w:val="22"/>
        </w:rPr>
        <w:t xml:space="preserve"> Kim Walden</w:t>
      </w:r>
      <w:ins w:id="0" w:author="HP" w:date="2020-06-12T09:34:00Z">
        <w:r w:rsidR="000B5438">
          <w:rPr>
            <w:rFonts w:asciiTheme="minorHAnsi" w:hAnsiTheme="minorHAnsi"/>
            <w:color w:val="000000" w:themeColor="text1"/>
            <w:sz w:val="22"/>
            <w:szCs w:val="22"/>
          </w:rPr>
          <w:t xml:space="preserve"> </w:t>
        </w:r>
      </w:ins>
      <w:r>
        <w:rPr>
          <w:rFonts w:asciiTheme="minorHAnsi" w:hAnsiTheme="minorHAnsi"/>
          <w:color w:val="000000" w:themeColor="text1"/>
          <w:sz w:val="22"/>
          <w:szCs w:val="22"/>
        </w:rPr>
        <w:t xml:space="preserve">seconded. </w:t>
      </w:r>
    </w:p>
    <w:p w:rsidR="000F11F6" w:rsidRPr="007A26FF" w:rsidRDefault="000F11F6" w:rsidP="000F11F6">
      <w:pPr>
        <w:rPr>
          <w:rFonts w:asciiTheme="minorHAnsi" w:hAnsiTheme="minorHAnsi"/>
          <w:color w:val="000000" w:themeColor="text1"/>
          <w:sz w:val="22"/>
          <w:szCs w:val="22"/>
        </w:rPr>
      </w:pPr>
    </w:p>
    <w:p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III.</w:t>
      </w:r>
      <w:r w:rsidRPr="007A26FF">
        <w:rPr>
          <w:rFonts w:asciiTheme="minorHAnsi" w:hAnsiTheme="minorHAnsi"/>
          <w:b/>
          <w:color w:val="000000" w:themeColor="text1"/>
          <w:sz w:val="22"/>
          <w:szCs w:val="22"/>
        </w:rPr>
        <w:tab/>
        <w:t>REPORTS</w:t>
      </w:r>
    </w:p>
    <w:p w:rsidR="000F11F6" w:rsidRPr="007A26FF" w:rsidRDefault="000F11F6" w:rsidP="000F11F6">
      <w:pPr>
        <w:pStyle w:val="ListParagraph"/>
        <w:numPr>
          <w:ilvl w:val="0"/>
          <w:numId w:val="2"/>
        </w:numPr>
        <w:rPr>
          <w:rFonts w:asciiTheme="minorHAnsi" w:hAnsiTheme="minorHAnsi"/>
          <w:color w:val="000000" w:themeColor="text1"/>
          <w:sz w:val="22"/>
          <w:szCs w:val="22"/>
        </w:rPr>
      </w:pPr>
      <w:r w:rsidRPr="007A26FF">
        <w:rPr>
          <w:rFonts w:asciiTheme="minorHAnsi" w:hAnsiTheme="minorHAnsi"/>
          <w:b/>
          <w:color w:val="000000" w:themeColor="text1"/>
          <w:sz w:val="22"/>
          <w:szCs w:val="22"/>
        </w:rPr>
        <w:t>Chair Report – Teresa Parker Farris</w:t>
      </w:r>
    </w:p>
    <w:p w:rsidR="00BF7B00" w:rsidRDefault="000F11F6" w:rsidP="00495337">
      <w:pPr>
        <w:rPr>
          <w:rFonts w:asciiTheme="minorHAnsi" w:hAnsiTheme="minorHAnsi"/>
          <w:sz w:val="22"/>
          <w:szCs w:val="22"/>
        </w:rPr>
      </w:pPr>
      <w:r w:rsidRPr="007E30E4">
        <w:rPr>
          <w:rFonts w:asciiTheme="minorHAnsi" w:hAnsiTheme="minorHAnsi"/>
          <w:sz w:val="22"/>
          <w:szCs w:val="22"/>
        </w:rPr>
        <w:t xml:space="preserve">Parker Farris </w:t>
      </w:r>
      <w:r w:rsidR="00103C8F">
        <w:rPr>
          <w:rFonts w:asciiTheme="minorHAnsi" w:hAnsiTheme="minorHAnsi"/>
          <w:sz w:val="22"/>
          <w:szCs w:val="22"/>
        </w:rPr>
        <w:t xml:space="preserve">reported </w:t>
      </w:r>
      <w:r w:rsidR="00BF7B00">
        <w:rPr>
          <w:rFonts w:asciiTheme="minorHAnsi" w:hAnsiTheme="minorHAnsi"/>
          <w:sz w:val="22"/>
          <w:szCs w:val="22"/>
        </w:rPr>
        <w:t xml:space="preserve">that short bios of each commissioner were added to the folklife commission page on </w:t>
      </w:r>
      <w:hyperlink r:id="rId8" w:history="1">
        <w:r w:rsidR="00BF7B00" w:rsidRPr="008048C3">
          <w:rPr>
            <w:rStyle w:val="Hyperlink"/>
            <w:rFonts w:asciiTheme="minorHAnsi" w:hAnsiTheme="minorHAnsi"/>
            <w:sz w:val="22"/>
            <w:szCs w:val="22"/>
          </w:rPr>
          <w:t>www.louisianafolklife.org</w:t>
        </w:r>
      </w:hyperlink>
      <w:r w:rsidR="00BF7B00">
        <w:rPr>
          <w:rFonts w:asciiTheme="minorHAnsi" w:hAnsiTheme="minorHAnsi"/>
          <w:sz w:val="22"/>
          <w:szCs w:val="22"/>
        </w:rPr>
        <w:t xml:space="preserve"> and that </w:t>
      </w:r>
      <w:r w:rsidR="00C3434B">
        <w:rPr>
          <w:rFonts w:asciiTheme="minorHAnsi" w:hAnsiTheme="minorHAnsi"/>
          <w:sz w:val="22"/>
          <w:szCs w:val="22"/>
        </w:rPr>
        <w:t>the closed Facebook group for commissioners</w:t>
      </w:r>
      <w:r w:rsidR="00477527">
        <w:rPr>
          <w:rFonts w:asciiTheme="minorHAnsi" w:hAnsiTheme="minorHAnsi"/>
          <w:sz w:val="22"/>
          <w:szCs w:val="22"/>
        </w:rPr>
        <w:t xml:space="preserve"> </w:t>
      </w:r>
      <w:r w:rsidR="00BF7B00">
        <w:rPr>
          <w:rFonts w:asciiTheme="minorHAnsi" w:hAnsiTheme="minorHAnsi"/>
          <w:sz w:val="22"/>
          <w:szCs w:val="22"/>
        </w:rPr>
        <w:t>to</w:t>
      </w:r>
      <w:r w:rsidR="00477527">
        <w:rPr>
          <w:rFonts w:asciiTheme="minorHAnsi" w:hAnsiTheme="minorHAnsi"/>
          <w:sz w:val="22"/>
          <w:szCs w:val="22"/>
        </w:rPr>
        <w:t xml:space="preserve"> </w:t>
      </w:r>
      <w:r w:rsidR="00103C8F">
        <w:rPr>
          <w:rFonts w:asciiTheme="minorHAnsi" w:hAnsiTheme="minorHAnsi"/>
          <w:sz w:val="22"/>
          <w:szCs w:val="22"/>
        </w:rPr>
        <w:t xml:space="preserve">communicate </w:t>
      </w:r>
      <w:r w:rsidR="00495337">
        <w:rPr>
          <w:rFonts w:asciiTheme="minorHAnsi" w:hAnsiTheme="minorHAnsi"/>
          <w:sz w:val="22"/>
          <w:szCs w:val="22"/>
        </w:rPr>
        <w:t xml:space="preserve">folk-related </w:t>
      </w:r>
      <w:r w:rsidR="00103C8F">
        <w:rPr>
          <w:rFonts w:asciiTheme="minorHAnsi" w:hAnsiTheme="minorHAnsi"/>
          <w:sz w:val="22"/>
          <w:szCs w:val="22"/>
        </w:rPr>
        <w:t xml:space="preserve">news </w:t>
      </w:r>
      <w:r w:rsidR="00BF7B00">
        <w:rPr>
          <w:rFonts w:asciiTheme="minorHAnsi" w:hAnsiTheme="minorHAnsi"/>
          <w:sz w:val="22"/>
          <w:szCs w:val="22"/>
        </w:rPr>
        <w:t>is seldom used.  If any commissioners would like to purs</w:t>
      </w:r>
      <w:r w:rsidR="00E97D08">
        <w:rPr>
          <w:rFonts w:asciiTheme="minorHAnsi" w:hAnsiTheme="minorHAnsi"/>
          <w:sz w:val="22"/>
          <w:szCs w:val="22"/>
        </w:rPr>
        <w:t>u</w:t>
      </w:r>
      <w:r w:rsidR="00BF7B00">
        <w:rPr>
          <w:rFonts w:asciiTheme="minorHAnsi" w:hAnsiTheme="minorHAnsi"/>
          <w:sz w:val="22"/>
          <w:szCs w:val="22"/>
        </w:rPr>
        <w:t>e this, they should contact her, but she is leani</w:t>
      </w:r>
      <w:r w:rsidR="00885514">
        <w:rPr>
          <w:rFonts w:asciiTheme="minorHAnsi" w:hAnsiTheme="minorHAnsi"/>
          <w:sz w:val="22"/>
          <w:szCs w:val="22"/>
        </w:rPr>
        <w:t>n</w:t>
      </w:r>
      <w:r w:rsidR="00BF7B00">
        <w:rPr>
          <w:rFonts w:asciiTheme="minorHAnsi" w:hAnsiTheme="minorHAnsi"/>
          <w:sz w:val="22"/>
          <w:szCs w:val="22"/>
        </w:rPr>
        <w:t>g toward deactivating it</w:t>
      </w:r>
      <w:r w:rsidR="00C3434B">
        <w:rPr>
          <w:rFonts w:asciiTheme="minorHAnsi" w:hAnsiTheme="minorHAnsi"/>
          <w:sz w:val="22"/>
          <w:szCs w:val="22"/>
        </w:rPr>
        <w:t>.</w:t>
      </w:r>
      <w:r w:rsidR="00BF7B00">
        <w:rPr>
          <w:rFonts w:asciiTheme="minorHAnsi" w:hAnsiTheme="minorHAnsi"/>
          <w:sz w:val="22"/>
          <w:szCs w:val="22"/>
        </w:rPr>
        <w:t xml:space="preserve"> Maida Owens added that the Louisiana Folklore Society page and the Bayou Culture Collaborative Facebook group are </w:t>
      </w:r>
      <w:r w:rsidR="00495337">
        <w:rPr>
          <w:rFonts w:asciiTheme="minorHAnsi" w:hAnsiTheme="minorHAnsi"/>
          <w:sz w:val="22"/>
          <w:szCs w:val="22"/>
        </w:rPr>
        <w:t xml:space="preserve">also </w:t>
      </w:r>
      <w:r w:rsidR="00BF7B00">
        <w:rPr>
          <w:rFonts w:asciiTheme="minorHAnsi" w:hAnsiTheme="minorHAnsi"/>
          <w:sz w:val="22"/>
          <w:szCs w:val="22"/>
        </w:rPr>
        <w:t xml:space="preserve">seldom used. Guy Hughes added that Jean Lafitte NHPP's social media person could participate in these.  Parker Farris asked John Sharp about the </w:t>
      </w:r>
      <w:r w:rsidR="00885514">
        <w:rPr>
          <w:rFonts w:asciiTheme="minorHAnsi" w:hAnsiTheme="minorHAnsi"/>
          <w:sz w:val="22"/>
          <w:szCs w:val="22"/>
        </w:rPr>
        <w:t>Legends and Lore M</w:t>
      </w:r>
      <w:r w:rsidR="00BF7B00">
        <w:rPr>
          <w:rFonts w:asciiTheme="minorHAnsi" w:hAnsiTheme="minorHAnsi"/>
          <w:sz w:val="22"/>
          <w:szCs w:val="22"/>
        </w:rPr>
        <w:t xml:space="preserve">arker </w:t>
      </w:r>
      <w:r w:rsidR="00885514">
        <w:rPr>
          <w:rFonts w:asciiTheme="minorHAnsi" w:hAnsiTheme="minorHAnsi"/>
          <w:sz w:val="22"/>
          <w:szCs w:val="22"/>
        </w:rPr>
        <w:t>P</w:t>
      </w:r>
      <w:r w:rsidR="00BF7B00">
        <w:rPr>
          <w:rFonts w:asciiTheme="minorHAnsi" w:hAnsiTheme="minorHAnsi"/>
          <w:sz w:val="22"/>
          <w:szCs w:val="22"/>
        </w:rPr>
        <w:t xml:space="preserve">rogram. </w:t>
      </w:r>
      <w:r w:rsidR="00885514">
        <w:rPr>
          <w:rFonts w:asciiTheme="minorHAnsi" w:hAnsiTheme="minorHAnsi"/>
          <w:sz w:val="22"/>
          <w:szCs w:val="22"/>
        </w:rPr>
        <w:t>Sharp</w:t>
      </w:r>
      <w:r w:rsidR="00BF7B00">
        <w:rPr>
          <w:rFonts w:asciiTheme="minorHAnsi" w:hAnsiTheme="minorHAnsi"/>
          <w:sz w:val="22"/>
          <w:szCs w:val="22"/>
        </w:rPr>
        <w:t xml:space="preserve"> reported that one marker has been completed. </w:t>
      </w:r>
      <w:r w:rsidR="00495337">
        <w:rPr>
          <w:rFonts w:asciiTheme="minorHAnsi" w:hAnsiTheme="minorHAnsi"/>
          <w:sz w:val="22"/>
          <w:szCs w:val="22"/>
        </w:rPr>
        <w:t>Erected at the Merryville Historical Society &amp;Museum in Beauregard Parish, i</w:t>
      </w:r>
      <w:r w:rsidR="00BF7B00">
        <w:rPr>
          <w:rFonts w:asciiTheme="minorHAnsi" w:hAnsiTheme="minorHAnsi"/>
          <w:sz w:val="22"/>
          <w:szCs w:val="22"/>
        </w:rPr>
        <w:t xml:space="preserve">t </w:t>
      </w:r>
      <w:r w:rsidR="00495337">
        <w:rPr>
          <w:rFonts w:asciiTheme="minorHAnsi" w:hAnsiTheme="minorHAnsi"/>
          <w:sz w:val="22"/>
          <w:szCs w:val="22"/>
        </w:rPr>
        <w:t>recognizes</w:t>
      </w:r>
      <w:r w:rsidR="00BF7B00">
        <w:rPr>
          <w:rFonts w:asciiTheme="minorHAnsi" w:hAnsiTheme="minorHAnsi"/>
          <w:sz w:val="22"/>
          <w:szCs w:val="22"/>
        </w:rPr>
        <w:t xml:space="preserve"> the outlaw Leather</w:t>
      </w:r>
      <w:r w:rsidR="00CC6125">
        <w:rPr>
          <w:rFonts w:asciiTheme="minorHAnsi" w:hAnsiTheme="minorHAnsi"/>
          <w:sz w:val="22"/>
          <w:szCs w:val="22"/>
        </w:rPr>
        <w:t xml:space="preserve"> B</w:t>
      </w:r>
      <w:r w:rsidR="00BF7B00">
        <w:rPr>
          <w:rFonts w:asciiTheme="minorHAnsi" w:hAnsiTheme="minorHAnsi"/>
          <w:sz w:val="22"/>
          <w:szCs w:val="22"/>
        </w:rPr>
        <w:t>ritches</w:t>
      </w:r>
      <w:r w:rsidR="00477527">
        <w:rPr>
          <w:rFonts w:asciiTheme="minorHAnsi" w:hAnsiTheme="minorHAnsi"/>
          <w:sz w:val="22"/>
          <w:szCs w:val="22"/>
        </w:rPr>
        <w:t xml:space="preserve"> </w:t>
      </w:r>
      <w:r w:rsidR="00BF7B00">
        <w:rPr>
          <w:rFonts w:asciiTheme="minorHAnsi" w:hAnsiTheme="minorHAnsi"/>
          <w:sz w:val="22"/>
          <w:szCs w:val="22"/>
        </w:rPr>
        <w:t>and draws on Keagan</w:t>
      </w:r>
      <w:r w:rsidR="00477527">
        <w:rPr>
          <w:rFonts w:asciiTheme="minorHAnsi" w:hAnsiTheme="minorHAnsi"/>
          <w:sz w:val="22"/>
          <w:szCs w:val="22"/>
        </w:rPr>
        <w:t xml:space="preserve"> </w:t>
      </w:r>
      <w:r w:rsidR="00BF7B00">
        <w:rPr>
          <w:rFonts w:asciiTheme="minorHAnsi" w:hAnsiTheme="minorHAnsi"/>
          <w:sz w:val="22"/>
          <w:szCs w:val="22"/>
        </w:rPr>
        <w:t xml:space="preserve">LeJeune's research and books.  Sharp said that is an easy process, but it has been difficult to get other </w:t>
      </w:r>
      <w:r w:rsidR="00495337">
        <w:rPr>
          <w:rFonts w:asciiTheme="minorHAnsi" w:hAnsiTheme="minorHAnsi"/>
          <w:sz w:val="22"/>
          <w:szCs w:val="22"/>
        </w:rPr>
        <w:t>applications</w:t>
      </w:r>
      <w:r w:rsidR="00BF7B00">
        <w:rPr>
          <w:rFonts w:asciiTheme="minorHAnsi" w:hAnsiTheme="minorHAnsi"/>
          <w:sz w:val="22"/>
          <w:szCs w:val="22"/>
        </w:rPr>
        <w:t xml:space="preserve">.  Commissioners suggested contacting Main Street Programs, Cultural Districts, and Scenic Byways. </w:t>
      </w:r>
    </w:p>
    <w:p w:rsidR="00C3434B" w:rsidRDefault="00C3434B" w:rsidP="0039753C">
      <w:pPr>
        <w:ind w:firstLine="720"/>
        <w:rPr>
          <w:rFonts w:asciiTheme="minorHAnsi" w:hAnsiTheme="minorHAnsi"/>
          <w:sz w:val="22"/>
          <w:szCs w:val="22"/>
        </w:rPr>
      </w:pPr>
    </w:p>
    <w:p w:rsidR="000F11F6" w:rsidRPr="007A26FF" w:rsidRDefault="000F11F6" w:rsidP="000F11F6">
      <w:pPr>
        <w:pStyle w:val="ListParagraph"/>
        <w:numPr>
          <w:ilvl w:val="0"/>
          <w:numId w:val="3"/>
        </w:numPr>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 LDOA Budget Report – Cheryl Castille</w:t>
      </w:r>
    </w:p>
    <w:p w:rsidR="000F11F6" w:rsidRPr="007E30E4" w:rsidRDefault="000F11F6" w:rsidP="000F11F6">
      <w:pPr>
        <w:rPr>
          <w:rFonts w:asciiTheme="minorHAnsi" w:hAnsiTheme="minorHAnsi"/>
          <w:sz w:val="22"/>
          <w:szCs w:val="22"/>
        </w:rPr>
      </w:pPr>
      <w:r w:rsidRPr="007E30E4">
        <w:rPr>
          <w:rFonts w:asciiTheme="minorHAnsi" w:hAnsiTheme="minorHAnsi"/>
          <w:sz w:val="22"/>
          <w:szCs w:val="22"/>
        </w:rPr>
        <w:t>Castille reported that</w:t>
      </w:r>
      <w:r w:rsidR="009F31C3" w:rsidRPr="007E30E4">
        <w:rPr>
          <w:rFonts w:asciiTheme="minorHAnsi" w:hAnsiTheme="minorHAnsi"/>
          <w:sz w:val="22"/>
          <w:szCs w:val="22"/>
        </w:rPr>
        <w:t>LDOA has a continuing budget from the legislature</w:t>
      </w:r>
      <w:r w:rsidR="002658ED">
        <w:rPr>
          <w:rFonts w:asciiTheme="minorHAnsi" w:hAnsiTheme="minorHAnsi"/>
          <w:sz w:val="22"/>
          <w:szCs w:val="22"/>
        </w:rPr>
        <w:t>.</w:t>
      </w:r>
      <w:r w:rsidR="00243BFC">
        <w:rPr>
          <w:rFonts w:asciiTheme="minorHAnsi" w:hAnsiTheme="minorHAnsi"/>
          <w:sz w:val="22"/>
          <w:szCs w:val="22"/>
        </w:rPr>
        <w:t xml:space="preserve"> S</w:t>
      </w:r>
      <w:r w:rsidR="0039753C">
        <w:rPr>
          <w:rFonts w:asciiTheme="minorHAnsi" w:hAnsiTheme="minorHAnsi"/>
          <w:sz w:val="22"/>
          <w:szCs w:val="22"/>
        </w:rPr>
        <w:t xml:space="preserve">tate funds </w:t>
      </w:r>
      <w:r w:rsidR="00243BFC">
        <w:rPr>
          <w:rFonts w:asciiTheme="minorHAnsi" w:hAnsiTheme="minorHAnsi"/>
          <w:sz w:val="22"/>
          <w:szCs w:val="22"/>
        </w:rPr>
        <w:t xml:space="preserve">in addition to the National Endowment for the Arts funds </w:t>
      </w:r>
      <w:r w:rsidR="0039753C">
        <w:rPr>
          <w:rFonts w:asciiTheme="minorHAnsi" w:hAnsiTheme="minorHAnsi"/>
          <w:sz w:val="22"/>
          <w:szCs w:val="22"/>
        </w:rPr>
        <w:t xml:space="preserve">will </w:t>
      </w:r>
      <w:r w:rsidR="00243BFC">
        <w:rPr>
          <w:rFonts w:asciiTheme="minorHAnsi" w:hAnsiTheme="minorHAnsi"/>
          <w:sz w:val="22"/>
          <w:szCs w:val="22"/>
        </w:rPr>
        <w:t xml:space="preserve">support </w:t>
      </w:r>
      <w:r w:rsidR="0039753C">
        <w:rPr>
          <w:rFonts w:asciiTheme="minorHAnsi" w:hAnsiTheme="minorHAnsi"/>
          <w:sz w:val="22"/>
          <w:szCs w:val="22"/>
        </w:rPr>
        <w:t xml:space="preserve">folklife </w:t>
      </w:r>
      <w:r w:rsidR="00243BFC">
        <w:rPr>
          <w:rFonts w:asciiTheme="minorHAnsi" w:hAnsiTheme="minorHAnsi"/>
          <w:sz w:val="22"/>
          <w:szCs w:val="22"/>
        </w:rPr>
        <w:t xml:space="preserve">initiatives </w:t>
      </w:r>
      <w:r w:rsidR="0039753C">
        <w:rPr>
          <w:rFonts w:asciiTheme="minorHAnsi" w:hAnsiTheme="minorHAnsi"/>
          <w:sz w:val="22"/>
          <w:szCs w:val="22"/>
        </w:rPr>
        <w:t xml:space="preserve">in </w:t>
      </w:r>
      <w:r w:rsidR="00243BFC">
        <w:rPr>
          <w:rFonts w:asciiTheme="minorHAnsi" w:hAnsiTheme="minorHAnsi"/>
          <w:sz w:val="22"/>
          <w:szCs w:val="22"/>
        </w:rPr>
        <w:t>FY20</w:t>
      </w:r>
      <w:r w:rsidR="0039753C">
        <w:rPr>
          <w:rFonts w:asciiTheme="minorHAnsi" w:hAnsiTheme="minorHAnsi"/>
          <w:sz w:val="22"/>
          <w:szCs w:val="22"/>
        </w:rPr>
        <w:t xml:space="preserve">.  </w:t>
      </w:r>
    </w:p>
    <w:p w:rsidR="00720F96" w:rsidRDefault="00720F96" w:rsidP="00336C93">
      <w:pPr>
        <w:ind w:firstLine="720"/>
        <w:rPr>
          <w:rFonts w:asciiTheme="minorHAnsi" w:hAnsiTheme="minorHAnsi"/>
          <w:color w:val="000000" w:themeColor="text1"/>
          <w:sz w:val="22"/>
          <w:szCs w:val="22"/>
        </w:rPr>
      </w:pPr>
    </w:p>
    <w:p w:rsidR="000F11F6" w:rsidRPr="007A26FF" w:rsidRDefault="000F11F6" w:rsidP="000F11F6">
      <w:pPr>
        <w:rPr>
          <w:rFonts w:asciiTheme="minorHAnsi" w:hAnsiTheme="minorHAnsi"/>
          <w:color w:val="000000" w:themeColor="text1"/>
          <w:sz w:val="22"/>
          <w:szCs w:val="22"/>
        </w:rPr>
      </w:pPr>
      <w:r w:rsidRPr="007A26FF">
        <w:rPr>
          <w:rFonts w:asciiTheme="minorHAnsi" w:hAnsiTheme="minorHAnsi"/>
          <w:color w:val="FF0000"/>
          <w:sz w:val="22"/>
          <w:szCs w:val="22"/>
        </w:rPr>
        <w:tab/>
      </w:r>
      <w:r w:rsidRPr="006B68EA">
        <w:rPr>
          <w:rFonts w:asciiTheme="minorHAnsi" w:hAnsiTheme="minorHAnsi"/>
          <w:color w:val="000000" w:themeColor="text1"/>
          <w:sz w:val="22"/>
          <w:szCs w:val="22"/>
        </w:rPr>
        <w:t>C</w:t>
      </w:r>
      <w:r w:rsidRPr="006B68EA">
        <w:rPr>
          <w:rFonts w:asciiTheme="minorHAnsi" w:hAnsiTheme="minorHAnsi"/>
          <w:b/>
          <w:color w:val="000000" w:themeColor="text1"/>
          <w:sz w:val="22"/>
          <w:szCs w:val="22"/>
        </w:rPr>
        <w:t xml:space="preserve">.   Director’s </w:t>
      </w:r>
      <w:r>
        <w:rPr>
          <w:rFonts w:asciiTheme="minorHAnsi" w:hAnsiTheme="minorHAnsi"/>
          <w:b/>
          <w:color w:val="000000" w:themeColor="text1"/>
          <w:sz w:val="22"/>
          <w:szCs w:val="22"/>
        </w:rPr>
        <w:t xml:space="preserve">Report </w:t>
      </w:r>
      <w:r w:rsidRPr="007A26FF">
        <w:rPr>
          <w:rFonts w:asciiTheme="minorHAnsi" w:hAnsiTheme="minorHAnsi"/>
          <w:b/>
          <w:color w:val="000000" w:themeColor="text1"/>
          <w:sz w:val="22"/>
          <w:szCs w:val="22"/>
        </w:rPr>
        <w:t>– Maida Owens</w:t>
      </w:r>
    </w:p>
    <w:p w:rsidR="00720F96" w:rsidRDefault="000F11F6" w:rsidP="00CC6125">
      <w:pPr>
        <w:rPr>
          <w:rFonts w:asciiTheme="minorHAnsi" w:hAnsiTheme="minorHAnsi"/>
          <w:color w:val="000000" w:themeColor="text1"/>
          <w:sz w:val="22"/>
          <w:szCs w:val="22"/>
        </w:rPr>
      </w:pPr>
      <w:r w:rsidRPr="007A26FF">
        <w:rPr>
          <w:rFonts w:asciiTheme="minorHAnsi" w:hAnsiTheme="minorHAnsi"/>
          <w:color w:val="000000" w:themeColor="text1"/>
          <w:sz w:val="22"/>
          <w:szCs w:val="22"/>
        </w:rPr>
        <w:t xml:space="preserve">Owens directed </w:t>
      </w:r>
      <w:r w:rsidR="008F1480">
        <w:rPr>
          <w:rFonts w:asciiTheme="minorHAnsi" w:hAnsiTheme="minorHAnsi"/>
          <w:color w:val="000000" w:themeColor="text1"/>
          <w:sz w:val="22"/>
          <w:szCs w:val="22"/>
        </w:rPr>
        <w:t>C</w:t>
      </w:r>
      <w:r w:rsidRPr="007A26FF">
        <w:rPr>
          <w:rFonts w:asciiTheme="minorHAnsi" w:hAnsiTheme="minorHAnsi"/>
          <w:color w:val="000000" w:themeColor="text1"/>
          <w:sz w:val="22"/>
          <w:szCs w:val="22"/>
        </w:rPr>
        <w:t xml:space="preserve">ommissioners to her written report attached to the </w:t>
      </w:r>
      <w:r>
        <w:rPr>
          <w:rFonts w:asciiTheme="minorHAnsi" w:hAnsiTheme="minorHAnsi"/>
          <w:color w:val="000000" w:themeColor="text1"/>
          <w:sz w:val="22"/>
          <w:szCs w:val="22"/>
        </w:rPr>
        <w:t xml:space="preserve">agenda and highlighted </w:t>
      </w:r>
      <w:r w:rsidR="00C3434B">
        <w:rPr>
          <w:rFonts w:asciiTheme="minorHAnsi" w:hAnsiTheme="minorHAnsi"/>
          <w:color w:val="000000" w:themeColor="text1"/>
          <w:sz w:val="22"/>
          <w:szCs w:val="22"/>
        </w:rPr>
        <w:t xml:space="preserve">contacts made with other governmental </w:t>
      </w:r>
      <w:r w:rsidR="000300F6">
        <w:rPr>
          <w:rFonts w:asciiTheme="minorHAnsi" w:hAnsiTheme="minorHAnsi"/>
          <w:color w:val="000000" w:themeColor="text1"/>
          <w:sz w:val="22"/>
          <w:szCs w:val="22"/>
        </w:rPr>
        <w:t>agencies</w:t>
      </w:r>
      <w:r w:rsidR="00C3434B">
        <w:rPr>
          <w:rFonts w:asciiTheme="minorHAnsi" w:hAnsiTheme="minorHAnsi"/>
          <w:color w:val="000000" w:themeColor="text1"/>
          <w:sz w:val="22"/>
          <w:szCs w:val="22"/>
        </w:rPr>
        <w:t xml:space="preserve"> and non-profit organizations for the Bayou Culture Collaborative.  </w:t>
      </w:r>
      <w:r w:rsidR="00243BFC">
        <w:rPr>
          <w:rFonts w:asciiTheme="minorHAnsi" w:hAnsiTheme="minorHAnsi"/>
          <w:color w:val="000000" w:themeColor="text1"/>
          <w:sz w:val="22"/>
          <w:szCs w:val="22"/>
        </w:rPr>
        <w:t>Owens</w:t>
      </w:r>
      <w:r w:rsidR="00BF4F9A">
        <w:rPr>
          <w:rFonts w:asciiTheme="minorHAnsi" w:hAnsiTheme="minorHAnsi"/>
          <w:color w:val="000000" w:themeColor="text1"/>
          <w:sz w:val="22"/>
          <w:szCs w:val="22"/>
        </w:rPr>
        <w:t xml:space="preserve"> reported that t</w:t>
      </w:r>
      <w:r w:rsidR="00336C93">
        <w:rPr>
          <w:rFonts w:asciiTheme="minorHAnsi" w:hAnsiTheme="minorHAnsi"/>
          <w:color w:val="000000" w:themeColor="text1"/>
          <w:sz w:val="22"/>
          <w:szCs w:val="22"/>
        </w:rPr>
        <w:t xml:space="preserve">he </w:t>
      </w:r>
      <w:r w:rsidR="00BF4F9A">
        <w:rPr>
          <w:rFonts w:asciiTheme="minorHAnsi" w:hAnsiTheme="minorHAnsi"/>
          <w:color w:val="000000" w:themeColor="text1"/>
          <w:sz w:val="22"/>
          <w:szCs w:val="22"/>
        </w:rPr>
        <w:t xml:space="preserve">Bayou Culture </w:t>
      </w:r>
      <w:r w:rsidR="00336C93">
        <w:rPr>
          <w:rFonts w:asciiTheme="minorHAnsi" w:hAnsiTheme="minorHAnsi"/>
          <w:color w:val="000000" w:themeColor="text1"/>
          <w:sz w:val="22"/>
          <w:szCs w:val="22"/>
        </w:rPr>
        <w:t xml:space="preserve">Collaborative supported </w:t>
      </w:r>
      <w:r w:rsidR="000300F6">
        <w:rPr>
          <w:rFonts w:asciiTheme="minorHAnsi" w:hAnsiTheme="minorHAnsi"/>
          <w:color w:val="000000" w:themeColor="text1"/>
          <w:sz w:val="22"/>
          <w:szCs w:val="22"/>
        </w:rPr>
        <w:t>3</w:t>
      </w:r>
      <w:r w:rsidR="00336C93">
        <w:rPr>
          <w:rFonts w:asciiTheme="minorHAnsi" w:hAnsiTheme="minorHAnsi"/>
          <w:color w:val="000000" w:themeColor="text1"/>
          <w:sz w:val="22"/>
          <w:szCs w:val="22"/>
        </w:rPr>
        <w:t xml:space="preserve"> workshops and </w:t>
      </w:r>
      <w:r w:rsidR="00C3434B">
        <w:rPr>
          <w:rFonts w:asciiTheme="minorHAnsi" w:hAnsiTheme="minorHAnsi"/>
          <w:color w:val="000000" w:themeColor="text1"/>
          <w:sz w:val="22"/>
          <w:szCs w:val="22"/>
        </w:rPr>
        <w:t>events in August and September</w:t>
      </w:r>
      <w:r w:rsidR="00E44594">
        <w:rPr>
          <w:rFonts w:asciiTheme="minorHAnsi" w:hAnsiTheme="minorHAnsi"/>
          <w:color w:val="000000" w:themeColor="text1"/>
          <w:sz w:val="22"/>
          <w:szCs w:val="22"/>
        </w:rPr>
        <w:t xml:space="preserve">2019 and more are in development for the spring and summer. </w:t>
      </w:r>
      <w:r w:rsidR="00DE7D21" w:rsidRPr="00DE7D21">
        <w:rPr>
          <w:rFonts w:asciiTheme="minorHAnsi" w:hAnsiTheme="minorHAnsi"/>
          <w:i/>
          <w:color w:val="000000" w:themeColor="text1"/>
          <w:sz w:val="22"/>
          <w:szCs w:val="22"/>
        </w:rPr>
        <w:t>A Sense of Place—and Loss</w:t>
      </w:r>
      <w:r w:rsidR="00835C7F">
        <w:rPr>
          <w:rFonts w:asciiTheme="minorHAnsi" w:hAnsiTheme="minorHAnsi"/>
          <w:color w:val="000000" w:themeColor="text1"/>
          <w:sz w:val="22"/>
          <w:szCs w:val="22"/>
        </w:rPr>
        <w:t xml:space="preserve"> workshop will be March 25 in Thibodaux in partnership with Barataria-Terrebonne National Estuary Program and she will be speaking at the BTNEP Management Council meeting on February 6.  Herman Fuselier a</w:t>
      </w:r>
      <w:r w:rsidR="00684B95">
        <w:rPr>
          <w:rFonts w:asciiTheme="minorHAnsi" w:hAnsiTheme="minorHAnsi"/>
          <w:color w:val="000000" w:themeColor="text1"/>
          <w:sz w:val="22"/>
          <w:szCs w:val="22"/>
        </w:rPr>
        <w:t xml:space="preserve">dded that </w:t>
      </w:r>
      <w:r w:rsidR="00835C7F">
        <w:rPr>
          <w:rFonts w:asciiTheme="minorHAnsi" w:hAnsiTheme="minorHAnsi"/>
          <w:color w:val="000000" w:themeColor="text1"/>
          <w:sz w:val="22"/>
          <w:szCs w:val="22"/>
        </w:rPr>
        <w:t>Mr</w:t>
      </w:r>
      <w:r w:rsidR="00684B95">
        <w:rPr>
          <w:rFonts w:asciiTheme="minorHAnsi" w:hAnsiTheme="minorHAnsi"/>
          <w:color w:val="000000" w:themeColor="text1"/>
          <w:sz w:val="22"/>
          <w:szCs w:val="22"/>
        </w:rPr>
        <w:t>. Willie Durisseau</w:t>
      </w:r>
      <w:r w:rsidR="00835C7F">
        <w:rPr>
          <w:rFonts w:asciiTheme="minorHAnsi" w:hAnsiTheme="minorHAnsi"/>
          <w:color w:val="000000" w:themeColor="text1"/>
          <w:sz w:val="22"/>
          <w:szCs w:val="22"/>
        </w:rPr>
        <w:t xml:space="preserve"> pass</w:t>
      </w:r>
      <w:r w:rsidR="00684B95">
        <w:rPr>
          <w:rFonts w:asciiTheme="minorHAnsi" w:hAnsiTheme="minorHAnsi"/>
          <w:color w:val="000000" w:themeColor="text1"/>
          <w:sz w:val="22"/>
          <w:szCs w:val="22"/>
        </w:rPr>
        <w:t xml:space="preserve">ed </w:t>
      </w:r>
      <w:r w:rsidR="00835C7F">
        <w:rPr>
          <w:rFonts w:asciiTheme="minorHAnsi" w:hAnsiTheme="minorHAnsi"/>
          <w:color w:val="000000" w:themeColor="text1"/>
          <w:sz w:val="22"/>
          <w:szCs w:val="22"/>
        </w:rPr>
        <w:t xml:space="preserve">away </w:t>
      </w:r>
      <w:r w:rsidR="00684B95">
        <w:rPr>
          <w:rFonts w:asciiTheme="minorHAnsi" w:hAnsiTheme="minorHAnsi"/>
          <w:color w:val="000000" w:themeColor="text1"/>
          <w:sz w:val="22"/>
          <w:szCs w:val="22"/>
        </w:rPr>
        <w:t xml:space="preserve">and Owens said that </w:t>
      </w:r>
      <w:r w:rsidR="009A7DFB">
        <w:rPr>
          <w:rFonts w:asciiTheme="minorHAnsi" w:hAnsiTheme="minorHAnsi"/>
          <w:color w:val="000000" w:themeColor="text1"/>
          <w:sz w:val="22"/>
          <w:szCs w:val="22"/>
        </w:rPr>
        <w:t xml:space="preserve">Louis Michot had done </w:t>
      </w:r>
      <w:r w:rsidR="00684B95">
        <w:rPr>
          <w:rFonts w:asciiTheme="minorHAnsi" w:hAnsiTheme="minorHAnsi"/>
          <w:color w:val="000000" w:themeColor="text1"/>
          <w:sz w:val="22"/>
          <w:szCs w:val="22"/>
        </w:rPr>
        <w:t xml:space="preserve">some documentation </w:t>
      </w:r>
      <w:r w:rsidR="009A7DFB">
        <w:rPr>
          <w:rFonts w:asciiTheme="minorHAnsi" w:hAnsiTheme="minorHAnsi"/>
          <w:color w:val="000000" w:themeColor="text1"/>
          <w:sz w:val="22"/>
          <w:szCs w:val="22"/>
        </w:rPr>
        <w:t xml:space="preserve">of the centenarian fiddler prior to his death and </w:t>
      </w:r>
      <w:r w:rsidR="00684B95">
        <w:rPr>
          <w:rFonts w:asciiTheme="minorHAnsi" w:hAnsiTheme="minorHAnsi"/>
          <w:color w:val="000000" w:themeColor="text1"/>
          <w:sz w:val="22"/>
          <w:szCs w:val="22"/>
        </w:rPr>
        <w:t xml:space="preserve">will be able to complete </w:t>
      </w:r>
      <w:r w:rsidR="009A7DFB">
        <w:rPr>
          <w:rFonts w:asciiTheme="minorHAnsi" w:hAnsiTheme="minorHAnsi"/>
          <w:color w:val="000000" w:themeColor="text1"/>
          <w:sz w:val="22"/>
          <w:szCs w:val="22"/>
        </w:rPr>
        <w:t xml:space="preserve">his </w:t>
      </w:r>
      <w:r w:rsidR="00684B95">
        <w:rPr>
          <w:rFonts w:asciiTheme="minorHAnsi" w:hAnsiTheme="minorHAnsi"/>
          <w:color w:val="000000" w:themeColor="text1"/>
          <w:sz w:val="22"/>
          <w:szCs w:val="22"/>
        </w:rPr>
        <w:t xml:space="preserve">contract.  </w:t>
      </w:r>
    </w:p>
    <w:p w:rsidR="00336C93" w:rsidRDefault="00D1124F" w:rsidP="00D1124F">
      <w:pPr>
        <w:pStyle w:val="NoSpacing"/>
        <w:rPr>
          <w:rFonts w:asciiTheme="minorHAnsi" w:hAnsiTheme="minorHAnsi"/>
          <w:color w:val="000000" w:themeColor="text1"/>
        </w:rPr>
      </w:pPr>
      <w:r>
        <w:rPr>
          <w:rFonts w:asciiTheme="minorHAnsi" w:hAnsiTheme="minorHAnsi" w:cs="Arial"/>
          <w:color w:val="000000" w:themeColor="text1"/>
          <w:shd w:val="clear" w:color="auto" w:fill="FFFFFF"/>
        </w:rPr>
        <w:tab/>
      </w:r>
    </w:p>
    <w:p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IV.</w:t>
      </w:r>
      <w:r w:rsidRPr="007A26FF">
        <w:rPr>
          <w:rFonts w:asciiTheme="minorHAnsi" w:hAnsiTheme="minorHAnsi"/>
          <w:b/>
          <w:color w:val="000000" w:themeColor="text1"/>
          <w:sz w:val="22"/>
          <w:szCs w:val="22"/>
        </w:rPr>
        <w:tab/>
        <w:t>BUSINESS</w:t>
      </w:r>
    </w:p>
    <w:p w:rsidR="000F11F6" w:rsidRPr="007A26FF" w:rsidRDefault="000F11F6" w:rsidP="000F11F6">
      <w:pPr>
        <w:pStyle w:val="ListParagraph"/>
        <w:numPr>
          <w:ilvl w:val="0"/>
          <w:numId w:val="1"/>
        </w:numPr>
        <w:ind w:left="1080" w:hanging="360"/>
        <w:rPr>
          <w:rFonts w:asciiTheme="minorHAnsi" w:hAnsiTheme="minorHAnsi"/>
          <w:b/>
          <w:color w:val="000000" w:themeColor="text1"/>
          <w:sz w:val="22"/>
          <w:szCs w:val="22"/>
        </w:rPr>
      </w:pPr>
      <w:r w:rsidRPr="007A26FF">
        <w:rPr>
          <w:rFonts w:asciiTheme="minorHAnsi" w:hAnsiTheme="minorHAnsi"/>
          <w:b/>
          <w:color w:val="000000" w:themeColor="text1"/>
          <w:sz w:val="22"/>
          <w:szCs w:val="22"/>
        </w:rPr>
        <w:t xml:space="preserve">Folklife Month </w:t>
      </w:r>
      <w:r>
        <w:rPr>
          <w:rFonts w:asciiTheme="minorHAnsi" w:hAnsiTheme="minorHAnsi"/>
          <w:b/>
          <w:color w:val="000000" w:themeColor="text1"/>
          <w:sz w:val="22"/>
          <w:szCs w:val="22"/>
        </w:rPr>
        <w:t>20</w:t>
      </w:r>
      <w:r w:rsidR="000300F6">
        <w:rPr>
          <w:rFonts w:asciiTheme="minorHAnsi" w:hAnsiTheme="minorHAnsi"/>
          <w:b/>
          <w:color w:val="000000" w:themeColor="text1"/>
          <w:sz w:val="22"/>
          <w:szCs w:val="22"/>
        </w:rPr>
        <w:t>20</w:t>
      </w:r>
      <w:r w:rsidRPr="007A26FF">
        <w:rPr>
          <w:rFonts w:asciiTheme="minorHAnsi" w:hAnsiTheme="minorHAnsi"/>
          <w:b/>
          <w:color w:val="000000" w:themeColor="text1"/>
          <w:sz w:val="22"/>
          <w:szCs w:val="22"/>
        </w:rPr>
        <w:t xml:space="preserve"> – Teresa Parker Farris</w:t>
      </w:r>
    </w:p>
    <w:p w:rsidR="000C3385" w:rsidRDefault="000F11F6" w:rsidP="00D805D2">
      <w:pPr>
        <w:pStyle w:val="NoSpacing"/>
        <w:rPr>
          <w:rFonts w:asciiTheme="minorHAnsi" w:hAnsiTheme="minorHAnsi"/>
          <w:color w:val="000000" w:themeColor="text1"/>
        </w:rPr>
      </w:pPr>
      <w:r w:rsidRPr="006332C8">
        <w:rPr>
          <w:rFonts w:asciiTheme="minorHAnsi" w:hAnsiTheme="minorHAnsi"/>
          <w:color w:val="000000" w:themeColor="text1"/>
        </w:rPr>
        <w:t xml:space="preserve">Parker Farris </w:t>
      </w:r>
      <w:r w:rsidR="00530D61" w:rsidRPr="006332C8">
        <w:rPr>
          <w:rFonts w:asciiTheme="minorHAnsi" w:hAnsiTheme="minorHAnsi"/>
          <w:color w:val="000000" w:themeColor="text1"/>
        </w:rPr>
        <w:t>referred to the Folklife Month report in the Director's report</w:t>
      </w:r>
      <w:r w:rsidR="00E44594">
        <w:rPr>
          <w:rFonts w:asciiTheme="minorHAnsi" w:hAnsiTheme="minorHAnsi"/>
          <w:color w:val="000000" w:themeColor="text1"/>
        </w:rPr>
        <w:t xml:space="preserve"> for the 2019 events</w:t>
      </w:r>
      <w:r w:rsidR="00530D61" w:rsidRPr="006332C8">
        <w:rPr>
          <w:rFonts w:asciiTheme="minorHAnsi" w:hAnsiTheme="minorHAnsi"/>
          <w:color w:val="000000" w:themeColor="text1"/>
        </w:rPr>
        <w:t xml:space="preserve">. </w:t>
      </w:r>
      <w:r w:rsidR="000C3385" w:rsidRPr="006332C8">
        <w:rPr>
          <w:rFonts w:asciiTheme="minorHAnsi" w:hAnsiTheme="minorHAnsi"/>
          <w:color w:val="000000" w:themeColor="text1"/>
        </w:rPr>
        <w:t>Brian Davis create</w:t>
      </w:r>
      <w:r w:rsidR="00C3434B">
        <w:rPr>
          <w:rFonts w:asciiTheme="minorHAnsi" w:hAnsiTheme="minorHAnsi"/>
          <w:color w:val="000000" w:themeColor="text1"/>
        </w:rPr>
        <w:t>d</w:t>
      </w:r>
      <w:ins w:id="1" w:author="HP" w:date="2020-06-12T09:34:00Z">
        <w:r w:rsidR="000B5438">
          <w:rPr>
            <w:rFonts w:asciiTheme="minorHAnsi" w:hAnsiTheme="minorHAnsi"/>
            <w:color w:val="000000" w:themeColor="text1"/>
          </w:rPr>
          <w:t xml:space="preserve"> </w:t>
        </w:r>
      </w:ins>
      <w:r w:rsidR="00C3434B">
        <w:rPr>
          <w:rFonts w:asciiTheme="minorHAnsi" w:hAnsiTheme="minorHAnsi"/>
          <w:color w:val="000000" w:themeColor="text1"/>
        </w:rPr>
        <w:t xml:space="preserve">a collage </w:t>
      </w:r>
      <w:r w:rsidR="000C3385" w:rsidRPr="006332C8">
        <w:rPr>
          <w:rFonts w:asciiTheme="minorHAnsi" w:hAnsiTheme="minorHAnsi"/>
          <w:color w:val="000000" w:themeColor="text1"/>
        </w:rPr>
        <w:t xml:space="preserve">video </w:t>
      </w:r>
      <w:r w:rsidR="002658ED">
        <w:rPr>
          <w:rFonts w:asciiTheme="minorHAnsi" w:hAnsiTheme="minorHAnsi"/>
          <w:color w:val="000000" w:themeColor="text1"/>
        </w:rPr>
        <w:t>about</w:t>
      </w:r>
      <w:ins w:id="2" w:author="HP" w:date="2020-06-12T09:34:00Z">
        <w:r w:rsidR="000B5438">
          <w:rPr>
            <w:rFonts w:asciiTheme="minorHAnsi" w:hAnsiTheme="minorHAnsi"/>
            <w:color w:val="000000" w:themeColor="text1"/>
          </w:rPr>
          <w:t xml:space="preserve"> </w:t>
        </w:r>
      </w:ins>
      <w:r w:rsidR="002658ED">
        <w:rPr>
          <w:rFonts w:asciiTheme="minorHAnsi" w:hAnsiTheme="minorHAnsi"/>
          <w:color w:val="000000" w:themeColor="text1"/>
        </w:rPr>
        <w:t xml:space="preserve">the </w:t>
      </w:r>
      <w:r w:rsidR="000C3385" w:rsidRPr="006332C8">
        <w:rPr>
          <w:rFonts w:asciiTheme="minorHAnsi" w:hAnsiTheme="minorHAnsi"/>
          <w:color w:val="000000" w:themeColor="text1"/>
        </w:rPr>
        <w:t xml:space="preserve">tradition bearers </w:t>
      </w:r>
      <w:r w:rsidR="00977F68">
        <w:rPr>
          <w:rFonts w:asciiTheme="minorHAnsi" w:hAnsiTheme="minorHAnsi"/>
          <w:color w:val="000000" w:themeColor="text1"/>
        </w:rPr>
        <w:t xml:space="preserve">being honored </w:t>
      </w:r>
      <w:r w:rsidR="002658ED">
        <w:rPr>
          <w:rFonts w:asciiTheme="minorHAnsi" w:hAnsiTheme="minorHAnsi"/>
          <w:color w:val="000000" w:themeColor="text1"/>
        </w:rPr>
        <w:t>so that commissioners can promote the initiative via social media</w:t>
      </w:r>
      <w:r w:rsidR="000C3385" w:rsidRPr="006332C8">
        <w:rPr>
          <w:rFonts w:asciiTheme="minorHAnsi" w:hAnsiTheme="minorHAnsi"/>
          <w:color w:val="000000" w:themeColor="text1"/>
        </w:rPr>
        <w:t xml:space="preserve">.  </w:t>
      </w:r>
    </w:p>
    <w:p w:rsidR="000300F6" w:rsidRPr="002658ED" w:rsidRDefault="00CC6125" w:rsidP="00D805D2">
      <w:pPr>
        <w:rPr>
          <w:rFonts w:asciiTheme="minorHAnsi" w:hAnsiTheme="minorHAnsi"/>
          <w:color w:val="000000" w:themeColor="text1"/>
          <w:sz w:val="22"/>
          <w:szCs w:val="22"/>
        </w:rPr>
      </w:pPr>
      <w:r>
        <w:rPr>
          <w:rFonts w:asciiTheme="minorHAnsi" w:hAnsiTheme="minorHAnsi"/>
          <w:color w:val="000000" w:themeColor="text1"/>
          <w:sz w:val="22"/>
          <w:szCs w:val="22"/>
        </w:rPr>
        <w:tab/>
      </w:r>
      <w:r w:rsidR="000300F6">
        <w:rPr>
          <w:rFonts w:asciiTheme="minorHAnsi" w:hAnsiTheme="minorHAnsi"/>
          <w:color w:val="000000" w:themeColor="text1"/>
          <w:sz w:val="22"/>
          <w:szCs w:val="22"/>
        </w:rPr>
        <w:t>Parker Farris presented a proposal for 2020 Folklife Month</w:t>
      </w:r>
      <w:r w:rsidR="00893DD1">
        <w:rPr>
          <w:rFonts w:asciiTheme="minorHAnsi" w:hAnsiTheme="minorHAnsi"/>
          <w:color w:val="000000" w:themeColor="text1"/>
          <w:sz w:val="22"/>
          <w:szCs w:val="22"/>
        </w:rPr>
        <w:t xml:space="preserve"> that she drafted with input from Susan Roach and Maida Owens</w:t>
      </w:r>
      <w:r w:rsidR="000300F6">
        <w:rPr>
          <w:rFonts w:asciiTheme="minorHAnsi" w:hAnsiTheme="minorHAnsi"/>
          <w:color w:val="000000" w:themeColor="text1"/>
          <w:sz w:val="22"/>
          <w:szCs w:val="22"/>
        </w:rPr>
        <w:t xml:space="preserve">. The Louisiana Endowment for the Humanities is focusing on folklife for their </w:t>
      </w:r>
      <w:r w:rsidR="009A7DFB">
        <w:rPr>
          <w:rFonts w:asciiTheme="minorHAnsi" w:hAnsiTheme="minorHAnsi"/>
          <w:color w:val="000000" w:themeColor="text1"/>
          <w:sz w:val="22"/>
          <w:szCs w:val="22"/>
        </w:rPr>
        <w:t>f</w:t>
      </w:r>
      <w:r w:rsidR="000300F6">
        <w:rPr>
          <w:rFonts w:asciiTheme="minorHAnsi" w:hAnsiTheme="minorHAnsi"/>
          <w:color w:val="000000" w:themeColor="text1"/>
          <w:sz w:val="22"/>
          <w:szCs w:val="22"/>
        </w:rPr>
        <w:t xml:space="preserve">all issue and would like to feature the tradition bearers honored during Folklife Month.  To meet their print deadlines, the process to identify </w:t>
      </w:r>
      <w:r w:rsidR="00E44594">
        <w:rPr>
          <w:rFonts w:asciiTheme="minorHAnsi" w:hAnsiTheme="minorHAnsi"/>
          <w:color w:val="000000" w:themeColor="text1"/>
          <w:sz w:val="22"/>
          <w:szCs w:val="22"/>
        </w:rPr>
        <w:t>ambassadors, tradition bearers</w:t>
      </w:r>
      <w:r w:rsidR="009A7DFB">
        <w:rPr>
          <w:rFonts w:asciiTheme="minorHAnsi" w:hAnsiTheme="minorHAnsi"/>
          <w:color w:val="000000" w:themeColor="text1"/>
          <w:sz w:val="22"/>
          <w:szCs w:val="22"/>
        </w:rPr>
        <w:t>,</w:t>
      </w:r>
      <w:r w:rsidR="00E44594">
        <w:rPr>
          <w:rFonts w:asciiTheme="minorHAnsi" w:hAnsiTheme="minorHAnsi"/>
          <w:color w:val="000000" w:themeColor="text1"/>
          <w:sz w:val="22"/>
          <w:szCs w:val="22"/>
        </w:rPr>
        <w:t xml:space="preserve"> and events where they will be honored must be moved up.</w:t>
      </w:r>
      <w:r w:rsidR="00893DD1">
        <w:rPr>
          <w:rFonts w:asciiTheme="minorHAnsi" w:hAnsiTheme="minorHAnsi"/>
          <w:color w:val="000000" w:themeColor="text1"/>
          <w:sz w:val="22"/>
          <w:szCs w:val="22"/>
        </w:rPr>
        <w:t xml:space="preserve"> Commissioners requested that a new webpage be added with the guidelines, ambassador responsibilities, and list of those honored or a map showing their locations.  Brian Davis made a motion to accept the proposal as presented with the additions. Susan Roach seconded.  The motion passed. The following volunteered to be a 2020 ambassador:  Jennifer Ritter Guidry, Brian Davis, Tommy Ike Hailey, John Sharp/Herman Fuselier, Kim Walden, and Teresa Parker Farris.  </w:t>
      </w:r>
    </w:p>
    <w:p w:rsidR="007E30E4" w:rsidRPr="002658ED" w:rsidRDefault="007E30E4" w:rsidP="00D805D2">
      <w:pPr>
        <w:rPr>
          <w:rFonts w:asciiTheme="minorHAnsi" w:hAnsiTheme="minorHAnsi"/>
          <w:color w:val="FF0000"/>
          <w:sz w:val="22"/>
          <w:szCs w:val="22"/>
        </w:rPr>
      </w:pPr>
    </w:p>
    <w:p w:rsidR="0095016E" w:rsidRDefault="0095016E" w:rsidP="000F11F6">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Pr>
          <w:rFonts w:asciiTheme="minorHAnsi" w:hAnsiTheme="minorHAnsi"/>
          <w:b/>
          <w:color w:val="000000" w:themeColor="text1"/>
          <w:sz w:val="22"/>
          <w:szCs w:val="22"/>
        </w:rPr>
        <w:t>Special Meetings Committee</w:t>
      </w:r>
      <w:r w:rsidR="009A7DFB">
        <w:rPr>
          <w:rFonts w:asciiTheme="minorHAnsi" w:hAnsiTheme="minorHAnsi"/>
          <w:b/>
          <w:color w:val="000000" w:themeColor="text1"/>
          <w:sz w:val="22"/>
          <w:szCs w:val="22"/>
        </w:rPr>
        <w:t xml:space="preserve"> - Teresa Parker </w:t>
      </w:r>
      <w:r w:rsidR="007E30E4">
        <w:rPr>
          <w:rFonts w:asciiTheme="minorHAnsi" w:hAnsiTheme="minorHAnsi"/>
          <w:b/>
          <w:color w:val="000000" w:themeColor="text1"/>
          <w:sz w:val="22"/>
          <w:szCs w:val="22"/>
        </w:rPr>
        <w:t>Farris</w:t>
      </w:r>
    </w:p>
    <w:p w:rsidR="007E30E4" w:rsidRDefault="002658ED"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Pr>
          <w:rFonts w:asciiTheme="minorHAnsi" w:hAnsiTheme="minorHAnsi"/>
          <w:color w:val="000000" w:themeColor="text1"/>
          <w:sz w:val="22"/>
          <w:szCs w:val="22"/>
        </w:rPr>
        <w:t xml:space="preserve">Parker </w:t>
      </w:r>
      <w:r w:rsidR="0095016E" w:rsidRPr="0095016E">
        <w:rPr>
          <w:rFonts w:asciiTheme="minorHAnsi" w:hAnsiTheme="minorHAnsi"/>
          <w:color w:val="000000" w:themeColor="text1"/>
          <w:sz w:val="22"/>
          <w:szCs w:val="22"/>
        </w:rPr>
        <w:t>Farris reported that the Special Meeting Committee</w:t>
      </w:r>
      <w:r w:rsidR="000C3385">
        <w:rPr>
          <w:rFonts w:asciiTheme="minorHAnsi" w:hAnsiTheme="minorHAnsi"/>
          <w:color w:val="000000" w:themeColor="text1"/>
          <w:sz w:val="22"/>
          <w:szCs w:val="22"/>
        </w:rPr>
        <w:t xml:space="preserve"> (</w:t>
      </w:r>
      <w:r w:rsidR="007E30E4" w:rsidRPr="006332C8">
        <w:rPr>
          <w:rFonts w:asciiTheme="minorHAnsi" w:hAnsiTheme="minorHAnsi"/>
          <w:color w:val="000000" w:themeColor="text1"/>
          <w:sz w:val="22"/>
          <w:szCs w:val="22"/>
        </w:rPr>
        <w:t>Jennifer Ritter Guidry, Ray Berthelot, Steven Fullen, Brian Davis, and Teresa Parker Farris</w:t>
      </w:r>
      <w:r w:rsidR="000C3385">
        <w:rPr>
          <w:rFonts w:asciiTheme="minorHAnsi" w:hAnsiTheme="minorHAnsi"/>
          <w:color w:val="000000" w:themeColor="text1"/>
          <w:sz w:val="22"/>
          <w:szCs w:val="22"/>
        </w:rPr>
        <w:t>) did not meet because there was no need</w:t>
      </w:r>
      <w:r w:rsidR="007E30E4" w:rsidRPr="006332C8">
        <w:rPr>
          <w:rFonts w:asciiTheme="minorHAnsi" w:hAnsiTheme="minorHAnsi"/>
          <w:color w:val="000000" w:themeColor="text1"/>
          <w:sz w:val="22"/>
          <w:szCs w:val="22"/>
        </w:rPr>
        <w:t xml:space="preserve">. </w:t>
      </w:r>
    </w:p>
    <w:p w:rsidR="00942DA6" w:rsidRDefault="00942DA6" w:rsidP="007E30E4">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rsidR="000F11F6" w:rsidRPr="007E30E4" w:rsidRDefault="000F11F6" w:rsidP="007E30E4">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7E30E4">
        <w:rPr>
          <w:rFonts w:asciiTheme="minorHAnsi" w:hAnsiTheme="minorHAnsi"/>
          <w:b/>
          <w:color w:val="000000" w:themeColor="text1"/>
          <w:sz w:val="22"/>
          <w:szCs w:val="22"/>
        </w:rPr>
        <w:t>Set date for next Commission meeting</w:t>
      </w:r>
      <w:r w:rsidR="00977F68">
        <w:rPr>
          <w:rFonts w:asciiTheme="minorHAnsi" w:hAnsiTheme="minorHAnsi"/>
          <w:b/>
          <w:color w:val="000000" w:themeColor="text1"/>
          <w:sz w:val="22"/>
          <w:szCs w:val="22"/>
        </w:rPr>
        <w:t xml:space="preserve"> – Teresa Parker Farris</w:t>
      </w:r>
    </w:p>
    <w:p w:rsidR="00B74201" w:rsidRDefault="00B74201" w:rsidP="00B74201">
      <w:pPr>
        <w:rPr>
          <w:rFonts w:asciiTheme="minorHAnsi" w:hAnsiTheme="minorHAnsi"/>
          <w:sz w:val="22"/>
          <w:szCs w:val="22"/>
        </w:rPr>
      </w:pPr>
      <w:r w:rsidRPr="007A26FF">
        <w:rPr>
          <w:rFonts w:asciiTheme="minorHAnsi" w:hAnsiTheme="minorHAnsi"/>
          <w:color w:val="000000" w:themeColor="text1"/>
          <w:sz w:val="22"/>
          <w:szCs w:val="22"/>
        </w:rPr>
        <w:t xml:space="preserve">The next </w:t>
      </w:r>
      <w:r w:rsidR="008A5D83">
        <w:rPr>
          <w:rFonts w:asciiTheme="minorHAnsi" w:hAnsiTheme="minorHAnsi"/>
          <w:color w:val="000000" w:themeColor="text1"/>
          <w:sz w:val="22"/>
          <w:szCs w:val="22"/>
        </w:rPr>
        <w:t xml:space="preserve">full </w:t>
      </w:r>
      <w:r w:rsidRPr="007A26FF">
        <w:rPr>
          <w:rFonts w:asciiTheme="minorHAnsi" w:hAnsiTheme="minorHAnsi"/>
          <w:color w:val="000000" w:themeColor="text1"/>
          <w:sz w:val="22"/>
          <w:szCs w:val="22"/>
        </w:rPr>
        <w:t>meeting is scheduled for Friday</w:t>
      </w:r>
      <w:r w:rsidRPr="001020FF">
        <w:rPr>
          <w:rFonts w:asciiTheme="minorHAnsi" w:hAnsiTheme="minorHAnsi"/>
          <w:sz w:val="22"/>
          <w:szCs w:val="22"/>
        </w:rPr>
        <w:t>, J</w:t>
      </w:r>
      <w:r w:rsidR="000300F6">
        <w:rPr>
          <w:rFonts w:asciiTheme="minorHAnsi" w:hAnsiTheme="minorHAnsi"/>
          <w:sz w:val="22"/>
          <w:szCs w:val="22"/>
        </w:rPr>
        <w:t>une12</w:t>
      </w:r>
      <w:r w:rsidR="002C0CAE">
        <w:rPr>
          <w:rFonts w:asciiTheme="minorHAnsi" w:hAnsiTheme="minorHAnsi"/>
          <w:sz w:val="22"/>
          <w:szCs w:val="22"/>
        </w:rPr>
        <w:t xml:space="preserve">, </w:t>
      </w:r>
      <w:r w:rsidR="007344DF">
        <w:rPr>
          <w:rFonts w:asciiTheme="minorHAnsi" w:hAnsiTheme="minorHAnsi"/>
          <w:sz w:val="22"/>
          <w:szCs w:val="22"/>
        </w:rPr>
        <w:t>20</w:t>
      </w:r>
      <w:r w:rsidR="00133813">
        <w:rPr>
          <w:rFonts w:asciiTheme="minorHAnsi" w:hAnsiTheme="minorHAnsi"/>
          <w:sz w:val="22"/>
          <w:szCs w:val="22"/>
        </w:rPr>
        <w:t>20</w:t>
      </w:r>
      <w:r w:rsidR="00477527">
        <w:rPr>
          <w:rFonts w:asciiTheme="minorHAnsi" w:hAnsiTheme="minorHAnsi"/>
          <w:sz w:val="22"/>
          <w:szCs w:val="22"/>
        </w:rPr>
        <w:t xml:space="preserve"> </w:t>
      </w:r>
      <w:r w:rsidR="007344DF">
        <w:rPr>
          <w:rFonts w:asciiTheme="minorHAnsi" w:hAnsiTheme="minorHAnsi"/>
          <w:sz w:val="22"/>
          <w:szCs w:val="22"/>
        </w:rPr>
        <w:t xml:space="preserve">at 1 pm at Capitol Park Welcome Center unless the Special Meetings Committee makes other arrangements.  </w:t>
      </w:r>
    </w:p>
    <w:p w:rsidR="00374145" w:rsidRDefault="00374145" w:rsidP="000F11F6">
      <w:pPr>
        <w:rPr>
          <w:rFonts w:asciiTheme="minorHAnsi" w:hAnsiTheme="minorHAnsi"/>
          <w:color w:val="000000" w:themeColor="text1"/>
          <w:sz w:val="22"/>
          <w:szCs w:val="22"/>
        </w:rPr>
      </w:pPr>
    </w:p>
    <w:p w:rsidR="000F11F6"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V.PUBLIC COMMENT AND ANNOUNCEMENTS</w:t>
      </w:r>
    </w:p>
    <w:p w:rsidR="000F11F6" w:rsidRDefault="000F11F6" w:rsidP="000F11F6">
      <w:pPr>
        <w:rPr>
          <w:rFonts w:asciiTheme="minorHAnsi" w:hAnsiTheme="minorHAnsi"/>
          <w:b/>
          <w:color w:val="000000" w:themeColor="text1"/>
          <w:sz w:val="22"/>
          <w:szCs w:val="22"/>
        </w:rPr>
      </w:pPr>
    </w:p>
    <w:p w:rsidR="00942DA6" w:rsidRPr="005A6A12" w:rsidRDefault="00942DA6" w:rsidP="000F11F6">
      <w:pPr>
        <w:rPr>
          <w:rFonts w:asciiTheme="minorHAnsi" w:hAnsiTheme="minorHAnsi"/>
          <w:color w:val="000000" w:themeColor="text1"/>
          <w:sz w:val="22"/>
          <w:szCs w:val="22"/>
        </w:rPr>
      </w:pPr>
      <w:r w:rsidRPr="005A6A12">
        <w:rPr>
          <w:rFonts w:asciiTheme="minorHAnsi" w:hAnsiTheme="minorHAnsi"/>
          <w:color w:val="000000" w:themeColor="text1"/>
          <w:sz w:val="22"/>
          <w:szCs w:val="22"/>
        </w:rPr>
        <w:t>Sharon Calcote reported that the Office of Tourism Byways program has five 3</w:t>
      </w:r>
      <w:r w:rsidR="006017DF">
        <w:rPr>
          <w:rFonts w:asciiTheme="minorHAnsi" w:hAnsiTheme="minorHAnsi"/>
          <w:color w:val="000000" w:themeColor="text1"/>
          <w:sz w:val="22"/>
          <w:szCs w:val="22"/>
        </w:rPr>
        <w:t>-</w:t>
      </w:r>
      <w:r w:rsidRPr="005A6A12">
        <w:rPr>
          <w:rFonts w:asciiTheme="minorHAnsi" w:hAnsiTheme="minorHAnsi"/>
          <w:color w:val="000000" w:themeColor="text1"/>
          <w:sz w:val="22"/>
          <w:szCs w:val="22"/>
        </w:rPr>
        <w:t>minute videos on the Byways website (</w:t>
      </w:r>
      <w:hyperlink r:id="rId9" w:history="1">
        <w:r w:rsidRPr="005A6A12">
          <w:rPr>
            <w:rStyle w:val="Hyperlink"/>
            <w:rFonts w:asciiTheme="minorHAnsi" w:hAnsiTheme="minorHAnsi"/>
            <w:sz w:val="22"/>
            <w:szCs w:val="22"/>
          </w:rPr>
          <w:t>https://byways.louisianatravel.com/</w:t>
        </w:r>
      </w:hyperlink>
      <w:r w:rsidRPr="005A6A12">
        <w:rPr>
          <w:rFonts w:asciiTheme="minorHAnsi" w:hAnsiTheme="minorHAnsi"/>
          <w:sz w:val="22"/>
          <w:szCs w:val="22"/>
        </w:rPr>
        <w:t>)</w:t>
      </w:r>
      <w:r w:rsidRPr="005A6A12">
        <w:rPr>
          <w:rFonts w:asciiTheme="minorHAnsi" w:hAnsiTheme="minorHAnsi"/>
          <w:color w:val="000000" w:themeColor="text1"/>
          <w:sz w:val="22"/>
          <w:szCs w:val="22"/>
        </w:rPr>
        <w:t>. Four are online</w:t>
      </w:r>
      <w:r w:rsidR="00CC6125" w:rsidRPr="005A6A12">
        <w:rPr>
          <w:rFonts w:asciiTheme="minorHAnsi" w:hAnsiTheme="minorHAnsi"/>
          <w:color w:val="000000" w:themeColor="text1"/>
          <w:sz w:val="22"/>
          <w:szCs w:val="22"/>
        </w:rPr>
        <w:t xml:space="preserve">: </w:t>
      </w:r>
      <w:r w:rsidR="00CC6125" w:rsidRPr="005A6A12">
        <w:rPr>
          <w:rFonts w:asciiTheme="minorHAnsi" w:hAnsiTheme="minorHAnsi"/>
          <w:sz w:val="22"/>
          <w:szCs w:val="22"/>
        </w:rPr>
        <w:t xml:space="preserve">Myths and Legends Byway, Boom or Bust Byway, Flyway Byway, and Bayou Teche Byway. </w:t>
      </w:r>
      <w:r w:rsidR="00CC6125" w:rsidRPr="005A6A12">
        <w:rPr>
          <w:rFonts w:asciiTheme="minorHAnsi" w:hAnsiTheme="minorHAnsi"/>
          <w:color w:val="000000" w:themeColor="text1"/>
          <w:sz w:val="22"/>
          <w:szCs w:val="22"/>
        </w:rPr>
        <w:t>T</w:t>
      </w:r>
      <w:r w:rsidRPr="005A6A12">
        <w:rPr>
          <w:rFonts w:asciiTheme="minorHAnsi" w:hAnsiTheme="minorHAnsi"/>
          <w:color w:val="000000" w:themeColor="text1"/>
          <w:sz w:val="22"/>
          <w:szCs w:val="22"/>
        </w:rPr>
        <w:t xml:space="preserve">he Historic US 80 video will be posted soon. </w:t>
      </w:r>
    </w:p>
    <w:p w:rsidR="00CC6125" w:rsidRDefault="00CC6125" w:rsidP="000F11F6">
      <w:pPr>
        <w:rPr>
          <w:rFonts w:asciiTheme="minorHAnsi" w:hAnsiTheme="minorHAnsi"/>
          <w:color w:val="000000" w:themeColor="text1"/>
          <w:sz w:val="22"/>
          <w:szCs w:val="22"/>
        </w:rPr>
      </w:pPr>
    </w:p>
    <w:p w:rsidR="004C6302" w:rsidRPr="006017DF" w:rsidRDefault="00400731" w:rsidP="000F11F6">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John Sharp re</w:t>
      </w:r>
      <w:r w:rsidR="00CC6125">
        <w:rPr>
          <w:rFonts w:asciiTheme="minorHAnsi" w:hAnsiTheme="minorHAnsi" w:cs="Arial"/>
          <w:color w:val="000000" w:themeColor="text1"/>
          <w:sz w:val="22"/>
          <w:szCs w:val="22"/>
          <w:shd w:val="clear" w:color="auto" w:fill="FFFFFF"/>
        </w:rPr>
        <w:t>p</w:t>
      </w:r>
      <w:r>
        <w:rPr>
          <w:rFonts w:asciiTheme="minorHAnsi" w:hAnsiTheme="minorHAnsi" w:cs="Arial"/>
          <w:color w:val="000000" w:themeColor="text1"/>
          <w:sz w:val="22"/>
          <w:szCs w:val="22"/>
          <w:shd w:val="clear" w:color="auto" w:fill="FFFFFF"/>
        </w:rPr>
        <w:t xml:space="preserve">orted that the Louisiana Folklore Society will meet March 27 and 28 at Nunu's in Arnaudville. The deadline for proposals is March 1.  </w:t>
      </w:r>
      <w:r w:rsidR="00A618DB">
        <w:rPr>
          <w:rFonts w:asciiTheme="minorHAnsi" w:hAnsiTheme="minorHAnsi" w:cs="Arial"/>
          <w:color w:val="000000" w:themeColor="text1"/>
          <w:sz w:val="22"/>
          <w:szCs w:val="22"/>
          <w:shd w:val="clear" w:color="auto" w:fill="FFFFFF"/>
        </w:rPr>
        <w:t xml:space="preserve">He directed commissioners to the website, </w:t>
      </w:r>
      <w:hyperlink r:id="rId10" w:history="1">
        <w:r w:rsidR="00A618DB" w:rsidRPr="008048C3">
          <w:rPr>
            <w:rStyle w:val="Hyperlink"/>
            <w:rFonts w:asciiTheme="minorHAnsi" w:hAnsiTheme="minorHAnsi" w:cs="Arial"/>
            <w:sz w:val="22"/>
            <w:szCs w:val="22"/>
            <w:shd w:val="clear" w:color="auto" w:fill="FFFFFF"/>
          </w:rPr>
          <w:t>www.louisianafolklore.org</w:t>
        </w:r>
      </w:hyperlink>
      <w:r w:rsidR="00A618DB">
        <w:rPr>
          <w:rFonts w:asciiTheme="minorHAnsi" w:hAnsiTheme="minorHAnsi" w:cs="Arial"/>
          <w:color w:val="000000" w:themeColor="text1"/>
          <w:sz w:val="22"/>
          <w:szCs w:val="22"/>
          <w:shd w:val="clear" w:color="auto" w:fill="FFFFFF"/>
        </w:rPr>
        <w:t xml:space="preserve">. </w:t>
      </w:r>
      <w:r>
        <w:rPr>
          <w:rFonts w:asciiTheme="minorHAnsi" w:hAnsiTheme="minorHAnsi" w:cs="Arial"/>
          <w:color w:val="000000" w:themeColor="text1"/>
          <w:sz w:val="22"/>
          <w:szCs w:val="22"/>
          <w:shd w:val="clear" w:color="auto" w:fill="FFFFFF"/>
        </w:rPr>
        <w:t xml:space="preserve">He also reported that the University of Louisiana at Lafayette Center for </w:t>
      </w:r>
      <w:r w:rsidRPr="006017DF">
        <w:rPr>
          <w:rFonts w:asciiTheme="minorHAnsi" w:hAnsiTheme="minorHAnsi" w:cs="Arial"/>
          <w:color w:val="000000" w:themeColor="text1"/>
          <w:sz w:val="22"/>
          <w:szCs w:val="22"/>
          <w:shd w:val="clear" w:color="auto" w:fill="FFFFFF"/>
        </w:rPr>
        <w:t>Louisiana Studies received a challenge grant of $125,000 from the National Endowment for the Humanities to restore the Roy House</w:t>
      </w:r>
      <w:r w:rsidR="006017DF" w:rsidRPr="006017DF">
        <w:rPr>
          <w:rFonts w:asciiTheme="minorHAnsi" w:hAnsiTheme="minorHAnsi" w:cs="Arial"/>
          <w:color w:val="000000" w:themeColor="text1"/>
          <w:sz w:val="22"/>
          <w:szCs w:val="22"/>
          <w:shd w:val="clear" w:color="auto" w:fill="FFFFFF"/>
        </w:rPr>
        <w:t>, a historic UL-Lafayette property included on the National Register</w:t>
      </w:r>
      <w:r w:rsidRPr="006017DF">
        <w:rPr>
          <w:rFonts w:asciiTheme="minorHAnsi" w:hAnsiTheme="minorHAnsi" w:cs="Arial"/>
          <w:color w:val="000000" w:themeColor="text1"/>
          <w:sz w:val="22"/>
          <w:szCs w:val="22"/>
          <w:shd w:val="clear" w:color="auto" w:fill="FFFFFF"/>
        </w:rPr>
        <w:t xml:space="preserve">.  </w:t>
      </w:r>
    </w:p>
    <w:p w:rsidR="00400731" w:rsidRPr="006017DF" w:rsidRDefault="00400731" w:rsidP="000F11F6">
      <w:pPr>
        <w:rPr>
          <w:rFonts w:asciiTheme="minorHAnsi" w:hAnsiTheme="minorHAnsi" w:cs="Arial"/>
          <w:color w:val="000000" w:themeColor="text1"/>
          <w:sz w:val="22"/>
          <w:szCs w:val="22"/>
          <w:shd w:val="clear" w:color="auto" w:fill="FFFFFF"/>
        </w:rPr>
      </w:pPr>
    </w:p>
    <w:p w:rsidR="00400731" w:rsidRPr="006017DF" w:rsidRDefault="00400731" w:rsidP="000F11F6">
      <w:pPr>
        <w:rPr>
          <w:rFonts w:asciiTheme="minorHAnsi" w:hAnsiTheme="minorHAnsi" w:cs="Arial"/>
          <w:color w:val="000000" w:themeColor="text1"/>
          <w:sz w:val="22"/>
          <w:szCs w:val="22"/>
          <w:shd w:val="clear" w:color="auto" w:fill="FFFFFF"/>
        </w:rPr>
      </w:pPr>
      <w:r w:rsidRPr="006017DF">
        <w:rPr>
          <w:rFonts w:asciiTheme="minorHAnsi" w:hAnsiTheme="minorHAnsi" w:cs="Arial"/>
          <w:color w:val="000000" w:themeColor="text1"/>
          <w:sz w:val="22"/>
          <w:szCs w:val="22"/>
          <w:shd w:val="clear" w:color="auto" w:fill="FFFFFF"/>
        </w:rPr>
        <w:lastRenderedPageBreak/>
        <w:t xml:space="preserve">Teresa Parker Farris reported that the New Orleans Jazz and Heritage Festival will have a sustainability tent as part of </w:t>
      </w:r>
      <w:r w:rsidR="006017DF" w:rsidRPr="006017DF">
        <w:rPr>
          <w:rFonts w:asciiTheme="minorHAnsi" w:hAnsiTheme="minorHAnsi" w:cs="Arial"/>
          <w:color w:val="000000" w:themeColor="text1"/>
          <w:sz w:val="22"/>
          <w:szCs w:val="22"/>
          <w:shd w:val="clear" w:color="auto" w:fill="FFFFFF"/>
        </w:rPr>
        <w:t xml:space="preserve">the </w:t>
      </w:r>
      <w:r w:rsidRPr="006017DF">
        <w:rPr>
          <w:rFonts w:asciiTheme="minorHAnsi" w:hAnsiTheme="minorHAnsi" w:cs="Arial"/>
          <w:color w:val="000000" w:themeColor="text1"/>
          <w:sz w:val="22"/>
          <w:szCs w:val="22"/>
          <w:shd w:val="clear" w:color="auto" w:fill="FFFFFF"/>
        </w:rPr>
        <w:t xml:space="preserve">Folklife Village. They are looking for traditions that relate to recycling and other forms of sustainability. </w:t>
      </w:r>
    </w:p>
    <w:p w:rsidR="00400731" w:rsidRPr="006017DF" w:rsidRDefault="00400731" w:rsidP="000F11F6">
      <w:pPr>
        <w:rPr>
          <w:rFonts w:asciiTheme="minorHAnsi" w:hAnsiTheme="minorHAnsi" w:cs="Arial"/>
          <w:color w:val="000000" w:themeColor="text1"/>
          <w:sz w:val="22"/>
          <w:szCs w:val="22"/>
          <w:shd w:val="clear" w:color="auto" w:fill="FFFFFF"/>
        </w:rPr>
      </w:pPr>
    </w:p>
    <w:p w:rsidR="00400731" w:rsidRPr="006017DF" w:rsidRDefault="00400731" w:rsidP="000F11F6">
      <w:pPr>
        <w:rPr>
          <w:rFonts w:asciiTheme="minorHAnsi" w:hAnsiTheme="minorHAnsi" w:cs="Arial"/>
          <w:color w:val="000000" w:themeColor="text1"/>
          <w:sz w:val="22"/>
          <w:szCs w:val="22"/>
          <w:shd w:val="clear" w:color="auto" w:fill="FFFFFF"/>
        </w:rPr>
      </w:pPr>
      <w:r w:rsidRPr="006017DF">
        <w:rPr>
          <w:rFonts w:asciiTheme="minorHAnsi" w:hAnsiTheme="minorHAnsi" w:cs="Arial"/>
          <w:color w:val="000000" w:themeColor="text1"/>
          <w:sz w:val="22"/>
          <w:szCs w:val="22"/>
          <w:shd w:val="clear" w:color="auto" w:fill="FFFFFF"/>
        </w:rPr>
        <w:t xml:space="preserve">Brian Davis reported that the Louisiana Trust for Historic Preservation will have its Spring Ramble on March 14 in Minden. The Fall Ramble will be in Bogalusa on October 10.  The Trust's conference will be April 16-17 in Monroe. Nominations for the Trust's Most Endangered Sites List is March 8. </w:t>
      </w:r>
    </w:p>
    <w:p w:rsidR="00400731" w:rsidRPr="006017DF" w:rsidRDefault="00400731" w:rsidP="000F11F6">
      <w:pPr>
        <w:rPr>
          <w:rFonts w:asciiTheme="minorHAnsi" w:hAnsiTheme="minorHAnsi" w:cs="Arial"/>
          <w:color w:val="000000" w:themeColor="text1"/>
          <w:sz w:val="22"/>
          <w:szCs w:val="22"/>
          <w:shd w:val="clear" w:color="auto" w:fill="FFFFFF"/>
        </w:rPr>
      </w:pPr>
    </w:p>
    <w:p w:rsidR="00400731" w:rsidRPr="006017DF" w:rsidRDefault="00400731" w:rsidP="000F11F6">
      <w:pPr>
        <w:rPr>
          <w:rFonts w:asciiTheme="minorHAnsi" w:hAnsiTheme="minorHAnsi" w:cs="Arial"/>
          <w:color w:val="000000" w:themeColor="text1"/>
          <w:sz w:val="22"/>
          <w:szCs w:val="22"/>
          <w:shd w:val="clear" w:color="auto" w:fill="FFFFFF"/>
        </w:rPr>
      </w:pPr>
      <w:r w:rsidRPr="006017DF">
        <w:rPr>
          <w:rFonts w:asciiTheme="minorHAnsi" w:hAnsiTheme="minorHAnsi" w:cs="Arial"/>
          <w:color w:val="000000" w:themeColor="text1"/>
          <w:sz w:val="22"/>
          <w:szCs w:val="22"/>
          <w:shd w:val="clear" w:color="auto" w:fill="FFFFFF"/>
        </w:rPr>
        <w:t xml:space="preserve">Erin Greenwald reported that </w:t>
      </w:r>
      <w:r w:rsidR="006017DF" w:rsidRPr="006017DF">
        <w:rPr>
          <w:rFonts w:asciiTheme="minorHAnsi" w:hAnsiTheme="minorHAnsi" w:cs="Arial"/>
          <w:color w:val="000000" w:themeColor="text1"/>
          <w:sz w:val="22"/>
          <w:szCs w:val="22"/>
          <w:shd w:val="clear" w:color="auto" w:fill="FFFFFF"/>
        </w:rPr>
        <w:t xml:space="preserve">two-thirds of </w:t>
      </w:r>
      <w:r w:rsidRPr="006017DF">
        <w:rPr>
          <w:rFonts w:asciiTheme="minorHAnsi" w:hAnsiTheme="minorHAnsi" w:cs="Arial"/>
          <w:color w:val="000000" w:themeColor="text1"/>
          <w:sz w:val="22"/>
          <w:szCs w:val="22"/>
          <w:shd w:val="clear" w:color="auto" w:fill="FFFFFF"/>
        </w:rPr>
        <w:t xml:space="preserve">the </w:t>
      </w:r>
      <w:r w:rsidR="006017DF" w:rsidRPr="006017DF">
        <w:rPr>
          <w:rFonts w:asciiTheme="minorHAnsi" w:hAnsiTheme="minorHAnsi" w:cs="Arial"/>
          <w:color w:val="000000" w:themeColor="text1"/>
          <w:sz w:val="22"/>
          <w:szCs w:val="22"/>
          <w:shd w:val="clear" w:color="auto" w:fill="FFFFFF"/>
        </w:rPr>
        <w:t>f</w:t>
      </w:r>
      <w:r w:rsidRPr="006017DF">
        <w:rPr>
          <w:rFonts w:asciiTheme="minorHAnsi" w:hAnsiTheme="minorHAnsi" w:cs="Arial"/>
          <w:color w:val="000000" w:themeColor="text1"/>
          <w:sz w:val="22"/>
          <w:szCs w:val="22"/>
          <w:shd w:val="clear" w:color="auto" w:fill="FFFFFF"/>
        </w:rPr>
        <w:t xml:space="preserve">all issue of the Louisiana Endowment for Humanities </w:t>
      </w:r>
      <w:r w:rsidRPr="006017DF">
        <w:rPr>
          <w:rFonts w:asciiTheme="minorHAnsi" w:hAnsiTheme="minorHAnsi" w:cs="Arial"/>
          <w:i/>
          <w:color w:val="000000" w:themeColor="text1"/>
          <w:sz w:val="22"/>
          <w:szCs w:val="22"/>
          <w:shd w:val="clear" w:color="auto" w:fill="FFFFFF"/>
        </w:rPr>
        <w:t>64 Parishes</w:t>
      </w:r>
      <w:r w:rsidRPr="006017DF">
        <w:rPr>
          <w:rFonts w:asciiTheme="minorHAnsi" w:hAnsiTheme="minorHAnsi" w:cs="Arial"/>
          <w:color w:val="000000" w:themeColor="text1"/>
          <w:sz w:val="22"/>
          <w:szCs w:val="22"/>
          <w:shd w:val="clear" w:color="auto" w:fill="FFFFFF"/>
        </w:rPr>
        <w:t xml:space="preserve"> will be about folklife.  </w:t>
      </w:r>
      <w:r w:rsidR="00A618DB" w:rsidRPr="006017DF">
        <w:rPr>
          <w:rFonts w:asciiTheme="minorHAnsi" w:hAnsiTheme="minorHAnsi" w:cs="Arial"/>
          <w:color w:val="000000" w:themeColor="text1"/>
          <w:sz w:val="22"/>
          <w:szCs w:val="22"/>
          <w:shd w:val="clear" w:color="auto" w:fill="FFFFFF"/>
        </w:rPr>
        <w:t>While m</w:t>
      </w:r>
      <w:r w:rsidRPr="006017DF">
        <w:rPr>
          <w:rFonts w:asciiTheme="minorHAnsi" w:hAnsiTheme="minorHAnsi" w:cs="Arial"/>
          <w:color w:val="000000" w:themeColor="text1"/>
          <w:sz w:val="22"/>
          <w:szCs w:val="22"/>
          <w:shd w:val="clear" w:color="auto" w:fill="FFFFFF"/>
        </w:rPr>
        <w:t xml:space="preserve">ost of the </w:t>
      </w:r>
      <w:r w:rsidR="006017DF" w:rsidRPr="006017DF">
        <w:rPr>
          <w:rFonts w:asciiTheme="minorHAnsi" w:hAnsiTheme="minorHAnsi" w:cs="Arial"/>
          <w:color w:val="000000" w:themeColor="text1"/>
          <w:sz w:val="22"/>
          <w:szCs w:val="22"/>
          <w:shd w:val="clear" w:color="auto" w:fill="FFFFFF"/>
        </w:rPr>
        <w:t>content</w:t>
      </w:r>
      <w:r w:rsidR="00477527">
        <w:rPr>
          <w:rFonts w:asciiTheme="minorHAnsi" w:hAnsiTheme="minorHAnsi" w:cs="Arial"/>
          <w:color w:val="000000" w:themeColor="text1"/>
          <w:sz w:val="22"/>
          <w:szCs w:val="22"/>
          <w:shd w:val="clear" w:color="auto" w:fill="FFFFFF"/>
        </w:rPr>
        <w:t xml:space="preserve"> </w:t>
      </w:r>
      <w:r w:rsidRPr="006017DF">
        <w:rPr>
          <w:rFonts w:asciiTheme="minorHAnsi" w:hAnsiTheme="minorHAnsi" w:cs="Arial"/>
          <w:color w:val="000000" w:themeColor="text1"/>
          <w:sz w:val="22"/>
          <w:szCs w:val="22"/>
          <w:shd w:val="clear" w:color="auto" w:fill="FFFFFF"/>
        </w:rPr>
        <w:t xml:space="preserve">is set, they are looking for a north Louisiana topic.  </w:t>
      </w:r>
    </w:p>
    <w:p w:rsidR="00400731" w:rsidRPr="006017DF" w:rsidRDefault="00400731" w:rsidP="000F11F6">
      <w:pPr>
        <w:rPr>
          <w:rFonts w:asciiTheme="minorHAnsi" w:hAnsiTheme="minorHAnsi" w:cs="Arial"/>
          <w:color w:val="000000" w:themeColor="text1"/>
          <w:sz w:val="22"/>
          <w:szCs w:val="22"/>
          <w:shd w:val="clear" w:color="auto" w:fill="FFFFFF"/>
        </w:rPr>
      </w:pPr>
    </w:p>
    <w:p w:rsidR="00400731" w:rsidRPr="006017DF" w:rsidRDefault="001A7435" w:rsidP="000F11F6">
      <w:pPr>
        <w:rPr>
          <w:rFonts w:asciiTheme="minorHAnsi" w:hAnsiTheme="minorHAnsi" w:cs="Arial"/>
          <w:color w:val="000000" w:themeColor="text1"/>
          <w:sz w:val="22"/>
          <w:szCs w:val="22"/>
          <w:shd w:val="clear" w:color="auto" w:fill="FFFFFF"/>
        </w:rPr>
      </w:pPr>
      <w:r w:rsidRPr="006017DF">
        <w:rPr>
          <w:rFonts w:asciiTheme="minorHAnsi" w:hAnsiTheme="minorHAnsi" w:cs="Arial"/>
          <w:color w:val="000000" w:themeColor="text1"/>
          <w:sz w:val="22"/>
          <w:szCs w:val="22"/>
          <w:shd w:val="clear" w:color="auto" w:fill="FFFFFF"/>
        </w:rPr>
        <w:t>Ray Scriber reported that the National Park Service has provided $6</w:t>
      </w:r>
      <w:r w:rsidR="00E40DE5">
        <w:rPr>
          <w:rFonts w:asciiTheme="minorHAnsi" w:hAnsiTheme="minorHAnsi" w:cs="Arial"/>
          <w:color w:val="000000" w:themeColor="text1"/>
          <w:sz w:val="22"/>
          <w:szCs w:val="22"/>
          <w:shd w:val="clear" w:color="auto" w:fill="FFFFFF"/>
        </w:rPr>
        <w:t>0</w:t>
      </w:r>
      <w:r w:rsidRPr="006017DF">
        <w:rPr>
          <w:rFonts w:asciiTheme="minorHAnsi" w:hAnsiTheme="minorHAnsi" w:cs="Arial"/>
          <w:color w:val="000000" w:themeColor="text1"/>
          <w:sz w:val="22"/>
          <w:szCs w:val="22"/>
          <w:shd w:val="clear" w:color="auto" w:fill="FFFFFF"/>
        </w:rPr>
        <w:t xml:space="preserve">0,000 for the Division of Historic Preservation to offer grants to rehabilitate historic buildings.  </w:t>
      </w:r>
      <w:r w:rsidR="00A618DB" w:rsidRPr="006017DF">
        <w:rPr>
          <w:rFonts w:asciiTheme="minorHAnsi" w:hAnsiTheme="minorHAnsi" w:cs="Arial"/>
          <w:color w:val="000000" w:themeColor="text1"/>
          <w:sz w:val="22"/>
          <w:szCs w:val="22"/>
          <w:shd w:val="clear" w:color="auto" w:fill="FFFFFF"/>
        </w:rPr>
        <w:t xml:space="preserve">He shared a report on the impact of the Louisiana Main Street Program.  </w:t>
      </w:r>
    </w:p>
    <w:p w:rsidR="001A7435" w:rsidRPr="006017DF" w:rsidRDefault="001A7435" w:rsidP="000F11F6">
      <w:pPr>
        <w:rPr>
          <w:rFonts w:asciiTheme="minorHAnsi" w:hAnsiTheme="minorHAnsi" w:cs="Arial"/>
          <w:color w:val="000000" w:themeColor="text1"/>
          <w:sz w:val="22"/>
          <w:szCs w:val="22"/>
          <w:shd w:val="clear" w:color="auto" w:fill="FFFFFF"/>
        </w:rPr>
      </w:pPr>
    </w:p>
    <w:p w:rsidR="001A7435" w:rsidRPr="006017DF" w:rsidRDefault="001A7435" w:rsidP="000F11F6">
      <w:pPr>
        <w:rPr>
          <w:rFonts w:asciiTheme="minorHAnsi" w:hAnsiTheme="minorHAnsi" w:cs="Arial"/>
          <w:color w:val="000000" w:themeColor="text1"/>
          <w:sz w:val="22"/>
          <w:szCs w:val="22"/>
          <w:shd w:val="clear" w:color="auto" w:fill="FFFFFF"/>
        </w:rPr>
      </w:pPr>
      <w:r w:rsidRPr="006017DF">
        <w:rPr>
          <w:rFonts w:asciiTheme="minorHAnsi" w:hAnsiTheme="minorHAnsi" w:cs="Arial"/>
          <w:color w:val="000000" w:themeColor="text1"/>
          <w:sz w:val="22"/>
          <w:szCs w:val="22"/>
          <w:shd w:val="clear" w:color="auto" w:fill="FFFFFF"/>
        </w:rPr>
        <w:t xml:space="preserve">Jennifer Ritter Guidry reported </w:t>
      </w:r>
      <w:r w:rsidRPr="006017DF">
        <w:rPr>
          <w:rFonts w:asciiTheme="minorHAnsi" w:hAnsiTheme="minorHAnsi" w:cs="Arial"/>
          <w:sz w:val="22"/>
          <w:szCs w:val="22"/>
          <w:shd w:val="clear" w:color="auto" w:fill="FFFFFF"/>
        </w:rPr>
        <w:t xml:space="preserve">that </w:t>
      </w:r>
      <w:r w:rsidR="00A618DB" w:rsidRPr="006017DF">
        <w:rPr>
          <w:rFonts w:asciiTheme="minorHAnsi" w:hAnsiTheme="minorHAnsi" w:cs="Arial"/>
          <w:sz w:val="22"/>
          <w:szCs w:val="22"/>
          <w:shd w:val="clear" w:color="auto" w:fill="FFFFFF"/>
        </w:rPr>
        <w:t>Coastal Wetlands Planning, Protection and Restoration Act (</w:t>
      </w:r>
      <w:r w:rsidRPr="006017DF">
        <w:rPr>
          <w:rFonts w:asciiTheme="minorHAnsi" w:hAnsiTheme="minorHAnsi" w:cs="Arial"/>
          <w:sz w:val="22"/>
          <w:szCs w:val="22"/>
          <w:shd w:val="clear" w:color="auto" w:fill="FFFFFF"/>
        </w:rPr>
        <w:t>CWPPRA</w:t>
      </w:r>
      <w:r w:rsidR="00A618DB" w:rsidRPr="006017DF">
        <w:rPr>
          <w:rFonts w:asciiTheme="minorHAnsi" w:hAnsiTheme="minorHAnsi" w:cs="Arial"/>
          <w:sz w:val="22"/>
          <w:szCs w:val="22"/>
          <w:shd w:val="clear" w:color="auto" w:fill="FFFFFF"/>
        </w:rPr>
        <w:t>)</w:t>
      </w:r>
      <w:r w:rsidRPr="006017DF">
        <w:rPr>
          <w:rFonts w:asciiTheme="minorHAnsi" w:hAnsiTheme="minorHAnsi" w:cs="Arial"/>
          <w:color w:val="000000" w:themeColor="text1"/>
          <w:sz w:val="22"/>
          <w:szCs w:val="22"/>
          <w:shd w:val="clear" w:color="auto" w:fill="FFFFFF"/>
        </w:rPr>
        <w:t>is celebrating its 30</w:t>
      </w:r>
      <w:r w:rsidRPr="006017DF">
        <w:rPr>
          <w:rFonts w:asciiTheme="minorHAnsi" w:hAnsiTheme="minorHAnsi" w:cs="Arial"/>
          <w:color w:val="000000" w:themeColor="text1"/>
          <w:sz w:val="22"/>
          <w:szCs w:val="22"/>
          <w:shd w:val="clear" w:color="auto" w:fill="FFFFFF"/>
          <w:vertAlign w:val="superscript"/>
        </w:rPr>
        <w:t>th</w:t>
      </w:r>
      <w:r w:rsidRPr="006017DF">
        <w:rPr>
          <w:rFonts w:asciiTheme="minorHAnsi" w:hAnsiTheme="minorHAnsi" w:cs="Arial"/>
          <w:color w:val="000000" w:themeColor="text1"/>
          <w:sz w:val="22"/>
          <w:szCs w:val="22"/>
          <w:shd w:val="clear" w:color="auto" w:fill="FFFFFF"/>
        </w:rPr>
        <w:t xml:space="preserve"> anniversary. Regional planning meetings are Feb 4-6 and free and open to the public.  </w:t>
      </w:r>
    </w:p>
    <w:p w:rsidR="001A7435" w:rsidRDefault="001A7435" w:rsidP="000F11F6">
      <w:pPr>
        <w:rPr>
          <w:rFonts w:asciiTheme="minorHAnsi" w:hAnsiTheme="minorHAnsi" w:cs="Arial"/>
          <w:color w:val="000000" w:themeColor="text1"/>
          <w:sz w:val="22"/>
          <w:szCs w:val="22"/>
          <w:shd w:val="clear" w:color="auto" w:fill="FFFFFF"/>
        </w:rPr>
      </w:pPr>
    </w:p>
    <w:p w:rsidR="001A7435" w:rsidRDefault="001A7435" w:rsidP="000F11F6">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 xml:space="preserve">Cheryl Castille reported that Folk Alliance International received sponsorship from the Office of Cultural Development and the Atchafalaya National Heritage Area for a booth about OCD resources and lowered registration rates for Louisiana residents. Herman Fuselier, Kelsea McCrary, Chris Stelly, and Reed Wick will present at the conference.  Castille also reported that the deadline for the Cultural Districts Program is in July and has a new portal online.  The Louisiana Division of the Arts is changing its grants program </w:t>
      </w:r>
      <w:r w:rsidR="00F458D5">
        <w:rPr>
          <w:rFonts w:asciiTheme="minorHAnsi" w:hAnsiTheme="minorHAnsi" w:cs="Arial"/>
          <w:color w:val="000000" w:themeColor="text1"/>
          <w:sz w:val="22"/>
          <w:szCs w:val="22"/>
          <w:shd w:val="clear" w:color="auto" w:fill="FFFFFF"/>
        </w:rPr>
        <w:t>with Project Grants replacing t</w:t>
      </w:r>
      <w:r>
        <w:rPr>
          <w:rFonts w:asciiTheme="minorHAnsi" w:hAnsiTheme="minorHAnsi" w:cs="Arial"/>
          <w:color w:val="000000" w:themeColor="text1"/>
          <w:sz w:val="22"/>
          <w:szCs w:val="22"/>
          <w:shd w:val="clear" w:color="auto" w:fill="FFFFFF"/>
        </w:rPr>
        <w:t xml:space="preserve">he Decentralized Arts Program. Since this is based on regional rather than parish funding, larger and more creative grants will be possible.  </w:t>
      </w:r>
    </w:p>
    <w:p w:rsidR="00400731" w:rsidRPr="00942DA6" w:rsidRDefault="00400731" w:rsidP="000F11F6">
      <w:pPr>
        <w:rPr>
          <w:rFonts w:asciiTheme="minorHAnsi" w:hAnsiTheme="minorHAnsi" w:cs="Arial"/>
          <w:color w:val="000000" w:themeColor="text1"/>
          <w:sz w:val="22"/>
          <w:szCs w:val="22"/>
          <w:shd w:val="clear" w:color="auto" w:fill="FFFFFF"/>
        </w:rPr>
      </w:pPr>
    </w:p>
    <w:p w:rsidR="000F11F6" w:rsidRPr="007A26FF" w:rsidRDefault="000F11F6" w:rsidP="000F11F6">
      <w:pPr>
        <w:rPr>
          <w:rFonts w:asciiTheme="minorHAnsi" w:hAnsiTheme="minorHAnsi"/>
          <w:b/>
          <w:color w:val="000000" w:themeColor="text1"/>
          <w:sz w:val="22"/>
          <w:szCs w:val="22"/>
        </w:rPr>
      </w:pPr>
      <w:r w:rsidRPr="007A26FF">
        <w:rPr>
          <w:rFonts w:asciiTheme="minorHAnsi" w:hAnsiTheme="minorHAnsi"/>
          <w:b/>
          <w:color w:val="000000" w:themeColor="text1"/>
          <w:sz w:val="22"/>
          <w:szCs w:val="22"/>
        </w:rPr>
        <w:t>VI.</w:t>
      </w:r>
      <w:r w:rsidRPr="007A26FF">
        <w:rPr>
          <w:rFonts w:asciiTheme="minorHAnsi" w:hAnsiTheme="minorHAnsi"/>
          <w:b/>
          <w:color w:val="000000" w:themeColor="text1"/>
          <w:sz w:val="22"/>
          <w:szCs w:val="22"/>
        </w:rPr>
        <w:tab/>
        <w:t>ADJOURN</w:t>
      </w:r>
    </w:p>
    <w:p w:rsidR="000337CD" w:rsidRDefault="000F11F6" w:rsidP="00E33640">
      <w:pPr>
        <w:rPr>
          <w:rFonts w:asciiTheme="minorHAnsi" w:hAnsiTheme="minorHAnsi"/>
          <w:color w:val="000000" w:themeColor="text1"/>
          <w:sz w:val="22"/>
          <w:szCs w:val="22"/>
        </w:rPr>
      </w:pPr>
      <w:r w:rsidRPr="007A26FF">
        <w:rPr>
          <w:rFonts w:asciiTheme="minorHAnsi" w:hAnsiTheme="minorHAnsi"/>
          <w:color w:val="000000" w:themeColor="text1"/>
          <w:sz w:val="22"/>
          <w:szCs w:val="22"/>
        </w:rPr>
        <w:t>There being no fu</w:t>
      </w:r>
      <w:r w:rsidR="008F1480">
        <w:rPr>
          <w:rFonts w:asciiTheme="minorHAnsi" w:hAnsiTheme="minorHAnsi"/>
          <w:color w:val="000000" w:themeColor="text1"/>
          <w:sz w:val="22"/>
          <w:szCs w:val="22"/>
        </w:rPr>
        <w:t>rther business to discuss, the C</w:t>
      </w:r>
      <w:r w:rsidRPr="007A26FF">
        <w:rPr>
          <w:rFonts w:asciiTheme="minorHAnsi" w:hAnsiTheme="minorHAnsi"/>
          <w:color w:val="000000" w:themeColor="text1"/>
          <w:sz w:val="22"/>
          <w:szCs w:val="22"/>
        </w:rPr>
        <w:t>ommissioners agreed to adjourn at</w:t>
      </w:r>
      <w:r w:rsidR="00477527">
        <w:rPr>
          <w:rFonts w:asciiTheme="minorHAnsi" w:hAnsiTheme="minorHAnsi"/>
          <w:color w:val="000000" w:themeColor="text1"/>
          <w:sz w:val="22"/>
          <w:szCs w:val="22"/>
        </w:rPr>
        <w:t xml:space="preserve"> </w:t>
      </w:r>
      <w:r w:rsidR="00942DA6">
        <w:rPr>
          <w:rFonts w:asciiTheme="minorHAnsi" w:hAnsiTheme="minorHAnsi"/>
          <w:color w:val="000000" w:themeColor="text1"/>
          <w:sz w:val="22"/>
          <w:szCs w:val="22"/>
        </w:rPr>
        <w:t xml:space="preserve">12:31 </w:t>
      </w:r>
      <w:r w:rsidRPr="007A26FF">
        <w:rPr>
          <w:rFonts w:asciiTheme="minorHAnsi" w:hAnsiTheme="minorHAnsi"/>
          <w:color w:val="000000" w:themeColor="text1"/>
          <w:sz w:val="22"/>
          <w:szCs w:val="22"/>
        </w:rPr>
        <w:t>p</w:t>
      </w:r>
      <w:bookmarkStart w:id="3" w:name="_GoBack"/>
      <w:bookmarkEnd w:id="3"/>
      <w:r w:rsidRPr="007A26FF">
        <w:rPr>
          <w:rFonts w:asciiTheme="minorHAnsi" w:hAnsiTheme="minorHAnsi"/>
          <w:color w:val="000000" w:themeColor="text1"/>
          <w:sz w:val="22"/>
          <w:szCs w:val="22"/>
        </w:rPr>
        <w:t>m</w:t>
      </w:r>
      <w:r>
        <w:rPr>
          <w:rFonts w:asciiTheme="minorHAnsi" w:hAnsiTheme="minorHAnsi"/>
          <w:color w:val="000000" w:themeColor="text1"/>
          <w:sz w:val="22"/>
          <w:szCs w:val="22"/>
        </w:rPr>
        <w:t xml:space="preserve">. </w:t>
      </w:r>
      <w:r w:rsidR="00942DA6">
        <w:rPr>
          <w:rFonts w:asciiTheme="minorHAnsi" w:hAnsiTheme="minorHAnsi"/>
          <w:color w:val="000000" w:themeColor="text1"/>
          <w:sz w:val="22"/>
          <w:szCs w:val="22"/>
        </w:rPr>
        <w:t xml:space="preserve">Jennifer Ritter Guidry </w:t>
      </w:r>
      <w:r>
        <w:rPr>
          <w:rFonts w:asciiTheme="minorHAnsi" w:hAnsiTheme="minorHAnsi"/>
          <w:color w:val="000000" w:themeColor="text1"/>
          <w:sz w:val="22"/>
          <w:szCs w:val="22"/>
        </w:rPr>
        <w:t xml:space="preserve">moved, </w:t>
      </w:r>
      <w:r w:rsidR="00942DA6">
        <w:rPr>
          <w:rFonts w:asciiTheme="minorHAnsi" w:hAnsiTheme="minorHAnsi"/>
          <w:color w:val="000000" w:themeColor="text1"/>
          <w:sz w:val="22"/>
          <w:szCs w:val="22"/>
        </w:rPr>
        <w:t>Susan Roach</w:t>
      </w:r>
      <w:r w:rsidR="009617F4">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seconded. </w:t>
      </w:r>
      <w:bookmarkStart w:id="4" w:name="tab2"/>
      <w:bookmarkStart w:id="5" w:name="tab3"/>
      <w:bookmarkStart w:id="6" w:name="tab4"/>
      <w:bookmarkStart w:id="7" w:name="tab5"/>
      <w:bookmarkStart w:id="8" w:name="tab6"/>
      <w:bookmarkStart w:id="9" w:name="tab7"/>
      <w:bookmarkEnd w:id="4"/>
      <w:bookmarkEnd w:id="5"/>
      <w:bookmarkEnd w:id="6"/>
      <w:bookmarkEnd w:id="7"/>
      <w:bookmarkEnd w:id="8"/>
      <w:bookmarkEnd w:id="9"/>
    </w:p>
    <w:p w:rsidR="000337CD" w:rsidRDefault="000337CD" w:rsidP="00E33640">
      <w:pPr>
        <w:rPr>
          <w:rFonts w:asciiTheme="minorHAnsi" w:hAnsiTheme="minorHAnsi"/>
          <w:color w:val="000000" w:themeColor="text1"/>
          <w:sz w:val="22"/>
          <w:szCs w:val="22"/>
        </w:rPr>
      </w:pPr>
    </w:p>
    <w:p w:rsidR="000F11F6" w:rsidRDefault="000337CD" w:rsidP="00E33640">
      <w:pPr>
        <w:rPr>
          <w:rFonts w:asciiTheme="minorHAnsi" w:hAnsiTheme="minorHAnsi"/>
          <w:b/>
          <w:color w:val="000000" w:themeColor="text1"/>
          <w:sz w:val="28"/>
          <w:szCs w:val="28"/>
        </w:rPr>
      </w:pPr>
      <w:r>
        <w:rPr>
          <w:rFonts w:asciiTheme="minorHAnsi" w:hAnsiTheme="minorHAnsi"/>
          <w:color w:val="000000" w:themeColor="text1"/>
          <w:sz w:val="22"/>
          <w:szCs w:val="22"/>
        </w:rPr>
        <w:t xml:space="preserve">The Commission toured the River Model exhibit at the LSU Center for River Studies along with </w:t>
      </w:r>
      <w:r w:rsidR="00A618DB">
        <w:rPr>
          <w:rFonts w:asciiTheme="minorHAnsi" w:hAnsiTheme="minorHAnsi"/>
          <w:color w:val="000000" w:themeColor="text1"/>
          <w:sz w:val="22"/>
          <w:szCs w:val="22"/>
        </w:rPr>
        <w:t xml:space="preserve">Office of Cultural Development staff and Bayou Culture Collaborative and Louisiana Folklore Society members.  </w:t>
      </w:r>
      <w:r w:rsidR="000F11F6">
        <w:rPr>
          <w:rFonts w:asciiTheme="minorHAnsi" w:hAnsiTheme="minorHAnsi"/>
          <w:b/>
          <w:color w:val="000000" w:themeColor="text1"/>
          <w:sz w:val="28"/>
          <w:szCs w:val="28"/>
        </w:rPr>
        <w:br w:type="page"/>
      </w:r>
    </w:p>
    <w:p w:rsidR="00E44594" w:rsidRDefault="00E44594" w:rsidP="00E44594">
      <w:pPr>
        <w:autoSpaceDE w:val="0"/>
        <w:autoSpaceDN w:val="0"/>
        <w:adjustRightInd w:val="0"/>
        <w:rPr>
          <w:rFonts w:ascii="Calibri" w:hAnsi="Calibri" w:cs="Calibri-Bold"/>
          <w:b/>
          <w:bCs/>
          <w:color w:val="000000"/>
          <w:sz w:val="22"/>
          <w:szCs w:val="22"/>
        </w:rPr>
      </w:pPr>
      <w:r w:rsidRPr="002F4CB1">
        <w:rPr>
          <w:rFonts w:ascii="Calibri" w:hAnsi="Calibri" w:cs="Calibri-Bold"/>
          <w:b/>
          <w:bCs/>
          <w:color w:val="000000"/>
          <w:sz w:val="28"/>
          <w:szCs w:val="28"/>
        </w:rPr>
        <w:lastRenderedPageBreak/>
        <w:t xml:space="preserve">Folklife Program Director’s Report – </w:t>
      </w:r>
      <w:r w:rsidRPr="002F4CB1">
        <w:rPr>
          <w:rFonts w:ascii="Calibri" w:hAnsi="Calibri" w:cs="Calibri-Bold"/>
          <w:b/>
          <w:bCs/>
          <w:color w:val="000000" w:themeColor="text1"/>
          <w:sz w:val="28"/>
          <w:szCs w:val="28"/>
        </w:rPr>
        <w:t xml:space="preserve">January 17, 2020. </w:t>
      </w:r>
      <w:r w:rsidRPr="002F4CB1">
        <w:rPr>
          <w:rFonts w:ascii="Calibri" w:hAnsi="Calibri" w:cs="Calibri-Bold"/>
          <w:b/>
          <w:bCs/>
          <w:color w:val="000000"/>
          <w:sz w:val="28"/>
          <w:szCs w:val="28"/>
        </w:rPr>
        <w:t>Maida Owens</w:t>
      </w:r>
    </w:p>
    <w:p w:rsidR="00E44594" w:rsidRPr="002F4CB1" w:rsidRDefault="00E44594" w:rsidP="00E44594">
      <w:pPr>
        <w:autoSpaceDE w:val="0"/>
        <w:autoSpaceDN w:val="0"/>
        <w:adjustRightInd w:val="0"/>
        <w:rPr>
          <w:rFonts w:ascii="Calibri" w:hAnsi="Calibri" w:cs="Calibri-Bold"/>
          <w:b/>
          <w:bCs/>
          <w:color w:val="000000"/>
          <w:sz w:val="22"/>
          <w:szCs w:val="22"/>
        </w:rPr>
      </w:pPr>
    </w:p>
    <w:p w:rsidR="00E44594" w:rsidRPr="006803AA" w:rsidRDefault="00E44594" w:rsidP="00E44594">
      <w:pPr>
        <w:autoSpaceDE w:val="0"/>
        <w:autoSpaceDN w:val="0"/>
        <w:adjustRightInd w:val="0"/>
        <w:rPr>
          <w:rFonts w:ascii="Calibri" w:hAnsi="Calibri" w:cs="Calibri"/>
          <w:color w:val="000000"/>
          <w:sz w:val="22"/>
          <w:szCs w:val="22"/>
        </w:rPr>
      </w:pPr>
      <w:r w:rsidRPr="006803AA">
        <w:rPr>
          <w:rFonts w:ascii="Calibri" w:hAnsi="Calibri" w:cs="Calibri-Bold"/>
          <w:b/>
          <w:bCs/>
          <w:color w:val="000000"/>
          <w:sz w:val="22"/>
          <w:szCs w:val="22"/>
        </w:rPr>
        <w:t>Folklife Month 201</w:t>
      </w:r>
      <w:r w:rsidR="00E97D08">
        <w:rPr>
          <w:rFonts w:ascii="Calibri" w:hAnsi="Calibri" w:cs="Calibri-Bold"/>
          <w:b/>
          <w:bCs/>
          <w:color w:val="000000"/>
          <w:sz w:val="22"/>
          <w:szCs w:val="22"/>
        </w:rPr>
        <w:t>9</w:t>
      </w:r>
      <w:r w:rsidRPr="006803AA">
        <w:rPr>
          <w:rFonts w:ascii="Calibri" w:hAnsi="Calibri" w:cs="Calibri-Bold"/>
          <w:b/>
          <w:bCs/>
          <w:color w:val="000000"/>
          <w:sz w:val="22"/>
          <w:szCs w:val="22"/>
        </w:rPr>
        <w:t xml:space="preserve">: </w:t>
      </w:r>
      <w:r w:rsidRPr="006803AA">
        <w:rPr>
          <w:rFonts w:ascii="Calibri" w:hAnsi="Calibri" w:cs="Calibri"/>
          <w:color w:val="000000"/>
          <w:sz w:val="22"/>
          <w:szCs w:val="22"/>
        </w:rPr>
        <w:t xml:space="preserve">Five Folklife Ambassadors participated in 2019.  Tommy Ike Hailey honored songwriter James "Buzz" Jackson. Gary LaFleur and Jonathan Foret honored Houma Indian basketweaver Janie Luster. Jim Hogg honored Gospel quartet Zion Travelers. Ray Brassieur and John Sharp honored brown cotton weaver Elaine Bourque. Rebecca Hamilton honored artist/author Mariana Titus. Brian Davis created a video featuring all of the tradition bearers which was shared in social media and on the Folklife Month webpage:  </w:t>
      </w:r>
      <w:hyperlink r:id="rId11" w:history="1">
        <w:r w:rsidRPr="006803AA">
          <w:rPr>
            <w:rStyle w:val="Hyperlink"/>
            <w:rFonts w:ascii="Calibri" w:hAnsi="Calibri"/>
            <w:sz w:val="22"/>
            <w:szCs w:val="22"/>
          </w:rPr>
          <w:t>http://www.louisianafolklife.org/LT/Articles_Essays/FM2019.html</w:t>
        </w:r>
      </w:hyperlink>
      <w:r w:rsidRPr="006803AA">
        <w:rPr>
          <w:rFonts w:ascii="Calibri" w:hAnsi="Calibri" w:cs="Calibri"/>
          <w:color w:val="000000"/>
          <w:sz w:val="22"/>
          <w:szCs w:val="22"/>
        </w:rPr>
        <w:t xml:space="preserve">The Louisiana Endowment for the Humanities again supported Folklife Month by funding the artist honoraria. Folklife Month was featured in the LEH </w:t>
      </w:r>
      <w:r w:rsidR="00F92E56">
        <w:rPr>
          <w:rFonts w:ascii="Calibri" w:hAnsi="Calibri" w:cs="Calibri"/>
          <w:color w:val="000000"/>
          <w:sz w:val="22"/>
          <w:szCs w:val="22"/>
        </w:rPr>
        <w:t>f</w:t>
      </w:r>
      <w:r w:rsidRPr="006803AA">
        <w:rPr>
          <w:rFonts w:ascii="Calibri" w:hAnsi="Calibri" w:cs="Calibri"/>
          <w:color w:val="000000"/>
          <w:sz w:val="22"/>
          <w:szCs w:val="22"/>
        </w:rPr>
        <w:t xml:space="preserve">all issue of </w:t>
      </w:r>
      <w:r w:rsidRPr="006803AA">
        <w:rPr>
          <w:rFonts w:ascii="Calibri" w:hAnsi="Calibri" w:cs="Calibri-Italic"/>
          <w:i/>
          <w:iCs/>
          <w:color w:val="000000"/>
          <w:sz w:val="22"/>
          <w:szCs w:val="22"/>
        </w:rPr>
        <w:t xml:space="preserve">64 Parishes </w:t>
      </w:r>
      <w:r w:rsidRPr="006803AA">
        <w:rPr>
          <w:rFonts w:ascii="Calibri" w:hAnsi="Calibri" w:cs="Calibri"/>
          <w:color w:val="000000"/>
          <w:sz w:val="22"/>
          <w:szCs w:val="22"/>
        </w:rPr>
        <w:t xml:space="preserve">and the </w:t>
      </w:r>
      <w:r w:rsidRPr="006803AA">
        <w:rPr>
          <w:rFonts w:ascii="Calibri" w:hAnsi="Calibri" w:cs="Calibri-Italic"/>
          <w:i/>
          <w:iCs/>
          <w:color w:val="000000"/>
          <w:sz w:val="22"/>
          <w:szCs w:val="22"/>
        </w:rPr>
        <w:t xml:space="preserve">Preservation in Print </w:t>
      </w:r>
      <w:r w:rsidRPr="006803AA">
        <w:rPr>
          <w:rFonts w:ascii="Calibri" w:hAnsi="Calibri" w:cs="Calibri"/>
          <w:color w:val="000000"/>
          <w:sz w:val="22"/>
          <w:szCs w:val="22"/>
        </w:rPr>
        <w:t>October issue.</w:t>
      </w:r>
    </w:p>
    <w:p w:rsidR="00E44594" w:rsidRPr="006803AA" w:rsidRDefault="00E44594" w:rsidP="00E44594">
      <w:pPr>
        <w:autoSpaceDE w:val="0"/>
        <w:autoSpaceDN w:val="0"/>
        <w:adjustRightInd w:val="0"/>
        <w:rPr>
          <w:rFonts w:ascii="Calibri" w:hAnsi="Calibri" w:cs="Calibri"/>
          <w:color w:val="000000"/>
          <w:sz w:val="22"/>
          <w:szCs w:val="22"/>
        </w:rPr>
      </w:pPr>
    </w:p>
    <w:p w:rsidR="00E44594" w:rsidRPr="006803AA" w:rsidRDefault="00E44594" w:rsidP="00E44594">
      <w:pPr>
        <w:autoSpaceDE w:val="0"/>
        <w:autoSpaceDN w:val="0"/>
        <w:adjustRightInd w:val="0"/>
        <w:rPr>
          <w:rFonts w:ascii="Calibri" w:hAnsi="Calibri" w:cs="Calibri"/>
          <w:color w:val="000000"/>
          <w:sz w:val="22"/>
          <w:szCs w:val="22"/>
        </w:rPr>
      </w:pPr>
      <w:r w:rsidRPr="006803AA">
        <w:rPr>
          <w:rFonts w:ascii="Calibri" w:hAnsi="Calibri" w:cs="Calibri-Bold"/>
          <w:b/>
          <w:bCs/>
          <w:color w:val="000000"/>
          <w:sz w:val="22"/>
          <w:szCs w:val="22"/>
        </w:rPr>
        <w:t>Bayou Culture Collaborative:</w:t>
      </w:r>
      <w:r w:rsidRPr="006803AA">
        <w:rPr>
          <w:rFonts w:ascii="Calibri" w:hAnsi="Calibri" w:cs="Calibri-Bold"/>
          <w:bCs/>
          <w:color w:val="000000"/>
          <w:sz w:val="22"/>
          <w:szCs w:val="22"/>
        </w:rPr>
        <w:t xml:space="preserve"> T</w:t>
      </w:r>
      <w:r w:rsidRPr="006803AA">
        <w:rPr>
          <w:rFonts w:ascii="Calibri" w:hAnsi="Calibri" w:cs="Calibri"/>
          <w:color w:val="000000"/>
          <w:sz w:val="22"/>
          <w:szCs w:val="22"/>
        </w:rPr>
        <w:t>he project expanded to all coastal parishes with the priority being workshops and mini-apprenticeships by tradition bearers to pass on a tradition. Details about the program are online:</w:t>
      </w:r>
    </w:p>
    <w:p w:rsidR="00E44594" w:rsidRPr="006803AA" w:rsidRDefault="00E44594" w:rsidP="00E44594">
      <w:pPr>
        <w:rPr>
          <w:rFonts w:ascii="Calibri" w:hAnsi="Calibri"/>
          <w:color w:val="000000"/>
          <w:sz w:val="22"/>
          <w:szCs w:val="22"/>
        </w:rPr>
      </w:pPr>
      <w:r w:rsidRPr="006803AA">
        <w:rPr>
          <w:rFonts w:ascii="Calibri" w:hAnsi="Calibri" w:cs="Calibri"/>
          <w:color w:val="0000FF"/>
          <w:sz w:val="22"/>
          <w:szCs w:val="22"/>
        </w:rPr>
        <w:t>www.louisianafolklife.org/bayouculture</w:t>
      </w:r>
      <w:r w:rsidRPr="006803AA">
        <w:rPr>
          <w:rFonts w:ascii="Calibri" w:hAnsi="Calibri" w:cs="Calibri"/>
          <w:color w:val="000000"/>
          <w:sz w:val="22"/>
          <w:szCs w:val="22"/>
        </w:rPr>
        <w:t xml:space="preserve">. In August, </w:t>
      </w:r>
      <w:r w:rsidRPr="006803AA">
        <w:rPr>
          <w:rFonts w:ascii="Calibri" w:hAnsi="Calibri"/>
          <w:color w:val="000000"/>
          <w:sz w:val="22"/>
          <w:szCs w:val="22"/>
        </w:rPr>
        <w:t xml:space="preserve">Janie Luster offered a palmetto weaving workshop in Theriot. Ann Luster offered a workshop on working with Spanish moss in September. Other tradition bearers are being identified for support in the spring. </w:t>
      </w:r>
    </w:p>
    <w:p w:rsidR="00E44594" w:rsidRPr="006803AA" w:rsidRDefault="00E44594" w:rsidP="00E44594">
      <w:pPr>
        <w:autoSpaceDE w:val="0"/>
        <w:autoSpaceDN w:val="0"/>
        <w:adjustRightInd w:val="0"/>
        <w:rPr>
          <w:rFonts w:ascii="Calibri" w:hAnsi="Calibri" w:cs="Calibri"/>
          <w:color w:val="000000"/>
          <w:sz w:val="22"/>
          <w:szCs w:val="22"/>
        </w:rPr>
      </w:pPr>
    </w:p>
    <w:p w:rsidR="00E44594" w:rsidRPr="006803AA" w:rsidRDefault="00E44594" w:rsidP="00E44594">
      <w:pPr>
        <w:rPr>
          <w:rFonts w:ascii="Calibri" w:hAnsi="Calibri" w:cs="Tahoma"/>
          <w:sz w:val="22"/>
          <w:szCs w:val="22"/>
        </w:rPr>
      </w:pPr>
      <w:r w:rsidRPr="006803AA">
        <w:rPr>
          <w:rFonts w:ascii="Calibri" w:hAnsi="Calibri"/>
          <w:color w:val="000000" w:themeColor="text1"/>
          <w:sz w:val="22"/>
          <w:szCs w:val="22"/>
        </w:rPr>
        <w:t xml:space="preserve">The September 21 </w:t>
      </w:r>
      <w:r w:rsidRPr="006803AA">
        <w:rPr>
          <w:rFonts w:ascii="Calibri" w:hAnsi="Calibri"/>
          <w:i/>
          <w:color w:val="000000" w:themeColor="text1"/>
          <w:sz w:val="22"/>
          <w:szCs w:val="22"/>
        </w:rPr>
        <w:t>Sense of Place—and Loss</w:t>
      </w:r>
      <w:r w:rsidRPr="006803AA">
        <w:rPr>
          <w:rFonts w:ascii="Calibri" w:hAnsi="Calibri"/>
          <w:color w:val="000000" w:themeColor="text1"/>
          <w:sz w:val="22"/>
          <w:szCs w:val="22"/>
        </w:rPr>
        <w:t xml:space="preserve"> workshop in Lafayette was attended by 47 artists, scientists, administrators, educators and cultural researchers. Paddy Bowman with Local Learning National Network for Folk Arts in Education facilitated the workshop. Acadiana Open Channel videoed the workshop and produced excerpts from the day: </w:t>
      </w:r>
      <w:hyperlink r:id="rId12" w:history="1">
        <w:r w:rsidRPr="006803AA">
          <w:rPr>
            <w:rStyle w:val="Hyperlink"/>
            <w:rFonts w:ascii="Calibri" w:hAnsi="Calibri" w:cs="Tahoma"/>
            <w:sz w:val="22"/>
            <w:szCs w:val="22"/>
          </w:rPr>
          <w:t>https://youtu.be/v3QNKLwj6Wo</w:t>
        </w:r>
      </w:hyperlink>
      <w:r w:rsidRPr="006803AA">
        <w:rPr>
          <w:rFonts w:ascii="Calibri" w:hAnsi="Calibri" w:cs="Tahoma"/>
          <w:sz w:val="22"/>
          <w:szCs w:val="22"/>
        </w:rPr>
        <w:t xml:space="preserve">. </w:t>
      </w:r>
      <w:r w:rsidRPr="006803AA">
        <w:rPr>
          <w:rFonts w:ascii="Calibri" w:hAnsi="Calibri"/>
          <w:color w:val="000000" w:themeColor="text1"/>
          <w:sz w:val="22"/>
          <w:szCs w:val="22"/>
        </w:rPr>
        <w:t xml:space="preserve">We are planning two workshops for this Spring. One is in partnership with BTNEP in Thibodaux and one is with the Louisiana Folklore Society meeting March 13-14.   </w:t>
      </w:r>
    </w:p>
    <w:p w:rsidR="00E44594" w:rsidRPr="006803AA" w:rsidRDefault="00E44594" w:rsidP="00E44594">
      <w:pPr>
        <w:autoSpaceDE w:val="0"/>
        <w:autoSpaceDN w:val="0"/>
        <w:adjustRightInd w:val="0"/>
        <w:rPr>
          <w:rFonts w:ascii="Calibri" w:hAnsi="Calibri"/>
          <w:color w:val="000000" w:themeColor="text1"/>
          <w:sz w:val="22"/>
          <w:szCs w:val="22"/>
        </w:rPr>
      </w:pPr>
    </w:p>
    <w:p w:rsidR="00E44594" w:rsidRPr="006803AA" w:rsidRDefault="00E44594" w:rsidP="00E44594">
      <w:pPr>
        <w:autoSpaceDE w:val="0"/>
        <w:autoSpaceDN w:val="0"/>
        <w:adjustRightInd w:val="0"/>
        <w:rPr>
          <w:rFonts w:ascii="Calibri" w:hAnsi="Calibri"/>
          <w:color w:val="000000" w:themeColor="text1"/>
          <w:sz w:val="22"/>
          <w:szCs w:val="22"/>
        </w:rPr>
      </w:pPr>
      <w:r w:rsidRPr="006803AA">
        <w:rPr>
          <w:rFonts w:ascii="Calibri" w:hAnsi="Calibri"/>
          <w:color w:val="000000" w:themeColor="text1"/>
          <w:sz w:val="22"/>
          <w:szCs w:val="22"/>
        </w:rPr>
        <w:t xml:space="preserve">BCC supported the Rougarou Fest's addition of two features.  Folklorist Carolyn Ware consulted with them to add a narrative stage.  And master quilter Renee Hoeprich consulted regarding creating a community quilt during the festival.  </w:t>
      </w:r>
    </w:p>
    <w:p w:rsidR="00E44594" w:rsidRPr="006803AA" w:rsidRDefault="00E44594" w:rsidP="00E44594">
      <w:pPr>
        <w:autoSpaceDE w:val="0"/>
        <w:autoSpaceDN w:val="0"/>
        <w:adjustRightInd w:val="0"/>
        <w:rPr>
          <w:rFonts w:ascii="Calibri" w:hAnsi="Calibri"/>
          <w:color w:val="000000" w:themeColor="text1"/>
          <w:sz w:val="22"/>
          <w:szCs w:val="22"/>
        </w:rPr>
      </w:pPr>
    </w:p>
    <w:p w:rsidR="00E44594" w:rsidRPr="006803AA" w:rsidRDefault="00E44594" w:rsidP="00E44594">
      <w:pPr>
        <w:autoSpaceDE w:val="0"/>
        <w:autoSpaceDN w:val="0"/>
        <w:adjustRightInd w:val="0"/>
        <w:rPr>
          <w:rFonts w:ascii="Calibri" w:hAnsi="Calibri"/>
          <w:color w:val="000000" w:themeColor="text1"/>
          <w:sz w:val="22"/>
          <w:szCs w:val="22"/>
        </w:rPr>
      </w:pPr>
      <w:r w:rsidRPr="006803AA">
        <w:rPr>
          <w:rFonts w:ascii="Calibri" w:hAnsi="Calibri"/>
          <w:color w:val="000000" w:themeColor="text1"/>
          <w:sz w:val="22"/>
          <w:szCs w:val="22"/>
        </w:rPr>
        <w:t xml:space="preserve">At the American Folklore Society on October 19, </w:t>
      </w:r>
      <w:r w:rsidRPr="006803AA">
        <w:rPr>
          <w:rFonts w:ascii="Calibri" w:hAnsi="Calibri"/>
          <w:color w:val="000000"/>
          <w:sz w:val="22"/>
          <w:szCs w:val="22"/>
        </w:rPr>
        <w:t xml:space="preserve">Maida Owens, Shana Walton, John Sharp, Carolyn Ware, Susan Roach presented the forum, </w:t>
      </w:r>
      <w:r w:rsidRPr="006803AA">
        <w:rPr>
          <w:rFonts w:ascii="Calibri" w:hAnsi="Calibri"/>
          <w:i/>
          <w:sz w:val="22"/>
          <w:szCs w:val="22"/>
        </w:rPr>
        <w:t>Traditional Culture, Climate Change, and Folklorists in Louisiana</w:t>
      </w:r>
      <w:r w:rsidRPr="006803AA">
        <w:rPr>
          <w:rFonts w:ascii="Calibri" w:hAnsi="Calibri"/>
          <w:color w:val="000000"/>
          <w:sz w:val="22"/>
          <w:szCs w:val="22"/>
        </w:rPr>
        <w:t xml:space="preserve"> at the American Folklore Society about the Bayou Culture Collaborative. </w:t>
      </w:r>
    </w:p>
    <w:p w:rsidR="00E44594" w:rsidRPr="006803AA" w:rsidRDefault="00E44594" w:rsidP="00E44594">
      <w:pPr>
        <w:autoSpaceDE w:val="0"/>
        <w:autoSpaceDN w:val="0"/>
        <w:adjustRightInd w:val="0"/>
        <w:rPr>
          <w:rFonts w:ascii="Calibri" w:hAnsi="Calibri"/>
          <w:color w:val="000000" w:themeColor="text1"/>
          <w:sz w:val="22"/>
          <w:szCs w:val="22"/>
        </w:rPr>
      </w:pPr>
    </w:p>
    <w:p w:rsidR="00E44594" w:rsidRPr="006803AA" w:rsidRDefault="00E44594" w:rsidP="00E44594">
      <w:pPr>
        <w:autoSpaceDE w:val="0"/>
        <w:autoSpaceDN w:val="0"/>
        <w:adjustRightInd w:val="0"/>
        <w:rPr>
          <w:rFonts w:ascii="Calibri" w:hAnsi="Calibri"/>
          <w:color w:val="000000" w:themeColor="text1"/>
          <w:sz w:val="22"/>
          <w:szCs w:val="22"/>
        </w:rPr>
      </w:pPr>
      <w:r w:rsidRPr="006803AA">
        <w:rPr>
          <w:rFonts w:ascii="Calibri" w:hAnsi="Calibri" w:cs="Calibri"/>
          <w:color w:val="000000"/>
          <w:sz w:val="22"/>
          <w:szCs w:val="22"/>
        </w:rPr>
        <w:t xml:space="preserve">In an effort to dialog with agencies and organizations involved with land loss issues, </w:t>
      </w:r>
      <w:r w:rsidRPr="006803AA">
        <w:rPr>
          <w:rFonts w:ascii="Calibri" w:hAnsi="Calibri"/>
          <w:color w:val="000000" w:themeColor="text1"/>
          <w:sz w:val="22"/>
          <w:szCs w:val="22"/>
        </w:rPr>
        <w:t xml:space="preserve">Maida Owens has met with a number of organizations about the Bayou Culture Collaborative:  Foundation for Louisiana; The Water Institute, Bureau of Ocean Energy Management (BOEM); LSU Sea Grant, LSU Center for River Studies; Governor's Office of Coastal Affairs; Studio in the Woods/Tulane; Coalition to Restore Coastal Louisiana; Coastal Wetlands Planning, Protection and Restoration Act (CWPPRA); Center for Planning Excellence (CPEX); Barataria-Terrebonne National Estuary Program (BTNEP). On January 8, 2020, </w:t>
      </w:r>
      <w:r w:rsidRPr="006803AA">
        <w:rPr>
          <w:rFonts w:ascii="Calibri" w:hAnsi="Calibri" w:cs="Calibri"/>
          <w:color w:val="000000"/>
          <w:sz w:val="22"/>
          <w:szCs w:val="22"/>
        </w:rPr>
        <w:t>Office of Cultural Development staff tour</w:t>
      </w:r>
      <w:r>
        <w:rPr>
          <w:rFonts w:ascii="Calibri" w:hAnsi="Calibri" w:cs="Calibri"/>
          <w:color w:val="000000"/>
          <w:sz w:val="22"/>
          <w:szCs w:val="22"/>
        </w:rPr>
        <w:t>ed</w:t>
      </w:r>
      <w:r w:rsidRPr="006803AA">
        <w:rPr>
          <w:rFonts w:ascii="Calibri" w:hAnsi="Calibri" w:cs="Calibri"/>
          <w:color w:val="000000"/>
          <w:sz w:val="22"/>
          <w:szCs w:val="22"/>
        </w:rPr>
        <w:t xml:space="preserve"> the LSU Center for River Studies river exhibit on the Water Campus in Baton Rouge as part of the ongoing dialog with the Governor's Office of Coastal Affairs, as is the Commission tour on January 17. </w:t>
      </w:r>
    </w:p>
    <w:p w:rsidR="00E44594" w:rsidRPr="006803AA" w:rsidRDefault="00E44594" w:rsidP="00E4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p>
    <w:p w:rsidR="00E44594" w:rsidRPr="006803AA" w:rsidRDefault="00E44594" w:rsidP="00E44594">
      <w:pPr>
        <w:pStyle w:val="Heading1"/>
        <w:spacing w:before="0" w:beforeAutospacing="0" w:after="150" w:afterAutospacing="0"/>
        <w:rPr>
          <w:rFonts w:ascii="Calibri" w:hAnsi="Calibri"/>
          <w:b w:val="0"/>
          <w:color w:val="000000" w:themeColor="text1"/>
          <w:sz w:val="22"/>
          <w:szCs w:val="22"/>
        </w:rPr>
      </w:pPr>
      <w:r w:rsidRPr="006803AA">
        <w:rPr>
          <w:rFonts w:ascii="Calibri" w:hAnsi="Calibri"/>
          <w:color w:val="000000" w:themeColor="text1"/>
          <w:sz w:val="22"/>
          <w:szCs w:val="22"/>
        </w:rPr>
        <w:t>Musical Instruments Project</w:t>
      </w:r>
      <w:r w:rsidRPr="006803AA">
        <w:rPr>
          <w:rFonts w:ascii="Calibri" w:hAnsi="Calibri"/>
          <w:b w:val="0"/>
          <w:color w:val="000000" w:themeColor="text1"/>
          <w:sz w:val="22"/>
          <w:szCs w:val="22"/>
        </w:rPr>
        <w:t xml:space="preserve">:  Megan Barra is designing an exhibit of three pull-up banners based on Holly Hobbs' essay, </w:t>
      </w:r>
      <w:r w:rsidRPr="006803AA">
        <w:rPr>
          <w:rFonts w:ascii="Calibri" w:hAnsi="Calibri" w:cs="Arial"/>
          <w:b w:val="0"/>
          <w:i/>
          <w:color w:val="000000" w:themeColor="text1"/>
          <w:sz w:val="22"/>
          <w:szCs w:val="22"/>
        </w:rPr>
        <w:t>Innovation, Tradition, and Change in Louisiana Musical Instrument Making and Repair</w:t>
      </w:r>
      <w:r w:rsidR="000863DD">
        <w:rPr>
          <w:rFonts w:ascii="Calibri" w:hAnsi="Calibri" w:cs="Arial"/>
          <w:b w:val="0"/>
          <w:color w:val="000000" w:themeColor="text1"/>
          <w:sz w:val="22"/>
          <w:szCs w:val="22"/>
        </w:rPr>
        <w:t>,</w:t>
      </w:r>
      <w:r w:rsidRPr="006803AA">
        <w:rPr>
          <w:rFonts w:ascii="Calibri" w:hAnsi="Calibri" w:cs="Arial"/>
          <w:b w:val="0"/>
          <w:color w:val="000000" w:themeColor="text1"/>
          <w:sz w:val="22"/>
          <w:szCs w:val="22"/>
        </w:rPr>
        <w:t xml:space="preserve"> which</w:t>
      </w:r>
      <w:r w:rsidRPr="006803AA">
        <w:rPr>
          <w:rFonts w:ascii="Calibri" w:hAnsi="Calibri"/>
          <w:b w:val="0"/>
          <w:color w:val="000000" w:themeColor="text1"/>
          <w:sz w:val="22"/>
          <w:szCs w:val="22"/>
        </w:rPr>
        <w:t xml:space="preserve"> will be displayed at Folk Alliance International conference in New Orleans on January 22-26. And then made available to organizations throughout the state.  </w:t>
      </w:r>
      <w:hyperlink r:id="rId13" w:history="1">
        <w:r w:rsidRPr="006803AA">
          <w:rPr>
            <w:rStyle w:val="Hyperlink"/>
            <w:rFonts w:ascii="Calibri" w:hAnsi="Calibri"/>
            <w:b w:val="0"/>
            <w:color w:val="000000" w:themeColor="text1"/>
            <w:sz w:val="22"/>
            <w:szCs w:val="22"/>
          </w:rPr>
          <w:t>http://www.louisianafolklife.org/LT/Articles_Essays/instruments1.html</w:t>
        </w:r>
      </w:hyperlink>
      <w:r w:rsidRPr="006803AA">
        <w:rPr>
          <w:rFonts w:ascii="Calibri" w:hAnsi="Calibri"/>
          <w:b w:val="0"/>
          <w:color w:val="000000" w:themeColor="text1"/>
          <w:sz w:val="22"/>
          <w:szCs w:val="22"/>
        </w:rPr>
        <w:t>.</w:t>
      </w:r>
    </w:p>
    <w:p w:rsidR="00E44594" w:rsidRPr="006803AA" w:rsidRDefault="00E44594" w:rsidP="00E44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themeColor="text1"/>
          <w:sz w:val="22"/>
          <w:szCs w:val="22"/>
        </w:rPr>
      </w:pPr>
      <w:r w:rsidRPr="006803AA">
        <w:rPr>
          <w:rFonts w:ascii="Calibri" w:hAnsi="Calibri"/>
          <w:b/>
          <w:sz w:val="22"/>
          <w:szCs w:val="22"/>
        </w:rPr>
        <w:lastRenderedPageBreak/>
        <w:t>House Dance Songs: The Willie and Irma Durisseau</w:t>
      </w:r>
      <w:r w:rsidR="00477527">
        <w:rPr>
          <w:rFonts w:ascii="Calibri" w:hAnsi="Calibri"/>
          <w:b/>
          <w:sz w:val="22"/>
          <w:szCs w:val="22"/>
        </w:rPr>
        <w:t xml:space="preserve"> </w:t>
      </w:r>
      <w:r w:rsidRPr="006803AA">
        <w:rPr>
          <w:rFonts w:ascii="Calibri" w:hAnsi="Calibri"/>
          <w:b/>
          <w:sz w:val="22"/>
          <w:szCs w:val="22"/>
        </w:rPr>
        <w:t>Project:</w:t>
      </w:r>
      <w:r w:rsidR="00477527">
        <w:rPr>
          <w:rFonts w:ascii="Calibri" w:hAnsi="Calibri"/>
          <w:b/>
          <w:sz w:val="22"/>
          <w:szCs w:val="22"/>
        </w:rPr>
        <w:t xml:space="preserve"> </w:t>
      </w:r>
      <w:r w:rsidRPr="006803AA">
        <w:rPr>
          <w:rFonts w:ascii="Calibri" w:hAnsi="Calibri"/>
          <w:color w:val="000000" w:themeColor="text1"/>
          <w:sz w:val="22"/>
          <w:szCs w:val="22"/>
        </w:rPr>
        <w:t xml:space="preserve">The Division of the Arts is supporting Louis Michot's project to document </w:t>
      </w:r>
      <w:r w:rsidRPr="006803AA">
        <w:rPr>
          <w:rFonts w:ascii="Calibri" w:hAnsi="Calibri"/>
          <w:sz w:val="22"/>
          <w:szCs w:val="22"/>
        </w:rPr>
        <w:t xml:space="preserve">101-year-old fiddler Willie Durisseau and his wife Irma </w:t>
      </w:r>
      <w:r w:rsidRPr="006803AA">
        <w:rPr>
          <w:rFonts w:ascii="Calibri" w:hAnsi="Calibri"/>
          <w:color w:val="000000" w:themeColor="text1"/>
          <w:sz w:val="22"/>
          <w:szCs w:val="22"/>
        </w:rPr>
        <w:t xml:space="preserve">through Louisiana Folk Roots. They will also provide an essay to be added to the Folklife in Louisiana website.  </w:t>
      </w:r>
    </w:p>
    <w:p w:rsidR="00E33640" w:rsidRPr="00133813" w:rsidRDefault="00E33640" w:rsidP="007E30E4">
      <w:pPr>
        <w:rPr>
          <w:rFonts w:asciiTheme="minorHAnsi" w:hAnsiTheme="minorHAnsi"/>
          <w:b/>
          <w:color w:val="FF0000"/>
          <w:highlight w:val="yellow"/>
        </w:rPr>
      </w:pPr>
    </w:p>
    <w:sectPr w:rsidR="00E33640" w:rsidRPr="00133813" w:rsidSect="006332C8">
      <w:footerReference w:type="even"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EE8" w:rsidRDefault="00C36EE8">
      <w:r>
        <w:separator/>
      </w:r>
    </w:p>
  </w:endnote>
  <w:endnote w:type="continuationSeparator" w:id="1">
    <w:p w:rsidR="00C36EE8" w:rsidRDefault="00C36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12" w:rsidRDefault="004E76DE" w:rsidP="007A30E2">
    <w:pPr>
      <w:pStyle w:val="Footer"/>
      <w:framePr w:wrap="around" w:vAnchor="text" w:hAnchor="margin" w:xAlign="right" w:y="1"/>
      <w:rPr>
        <w:rStyle w:val="PageNumber"/>
      </w:rPr>
    </w:pPr>
    <w:r>
      <w:rPr>
        <w:rStyle w:val="PageNumber"/>
      </w:rPr>
      <w:fldChar w:fldCharType="begin"/>
    </w:r>
    <w:r w:rsidR="005A6A12">
      <w:rPr>
        <w:rStyle w:val="PageNumber"/>
      </w:rPr>
      <w:instrText xml:space="preserve">PAGE  </w:instrText>
    </w:r>
    <w:r>
      <w:rPr>
        <w:rStyle w:val="PageNumber"/>
      </w:rPr>
      <w:fldChar w:fldCharType="end"/>
    </w:r>
  </w:p>
  <w:p w:rsidR="005A6A12" w:rsidRDefault="005A6A12" w:rsidP="007A30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12" w:rsidRDefault="004E76DE" w:rsidP="007A30E2">
    <w:pPr>
      <w:pStyle w:val="Footer"/>
      <w:framePr w:wrap="around" w:vAnchor="text" w:hAnchor="margin" w:xAlign="right" w:y="1"/>
      <w:rPr>
        <w:rStyle w:val="PageNumber"/>
      </w:rPr>
    </w:pPr>
    <w:r>
      <w:rPr>
        <w:rStyle w:val="PageNumber"/>
      </w:rPr>
      <w:fldChar w:fldCharType="begin"/>
    </w:r>
    <w:r w:rsidR="005A6A12">
      <w:rPr>
        <w:rStyle w:val="PageNumber"/>
      </w:rPr>
      <w:instrText xml:space="preserve">PAGE  </w:instrText>
    </w:r>
    <w:r>
      <w:rPr>
        <w:rStyle w:val="PageNumber"/>
      </w:rPr>
      <w:fldChar w:fldCharType="separate"/>
    </w:r>
    <w:r w:rsidR="00C04345">
      <w:rPr>
        <w:rStyle w:val="PageNumber"/>
        <w:noProof/>
      </w:rPr>
      <w:t>3</w:t>
    </w:r>
    <w:r>
      <w:rPr>
        <w:rStyle w:val="PageNumber"/>
      </w:rPr>
      <w:fldChar w:fldCharType="end"/>
    </w:r>
  </w:p>
  <w:p w:rsidR="005A6A12" w:rsidRDefault="005A6A12" w:rsidP="007A30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EE8" w:rsidRDefault="00C36EE8">
      <w:r>
        <w:separator/>
      </w:r>
    </w:p>
  </w:footnote>
  <w:footnote w:type="continuationSeparator" w:id="1">
    <w:p w:rsidR="00C36EE8" w:rsidRDefault="00C36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426A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D1E"/>
    <w:multiLevelType w:val="hybridMultilevel"/>
    <w:tmpl w:val="AAD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A3AE4"/>
    <w:multiLevelType w:val="hybridMultilevel"/>
    <w:tmpl w:val="00FE8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B6075F"/>
    <w:multiLevelType w:val="hybridMultilevel"/>
    <w:tmpl w:val="CB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808EE"/>
    <w:multiLevelType w:val="hybridMultilevel"/>
    <w:tmpl w:val="C15C827A"/>
    <w:lvl w:ilvl="0" w:tplc="1DCEB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D74CC3"/>
    <w:multiLevelType w:val="hybridMultilevel"/>
    <w:tmpl w:val="5142CB60"/>
    <w:lvl w:ilvl="0" w:tplc="D2F45944">
      <w:start w:val="1"/>
      <w:numFmt w:val="upperLetter"/>
      <w:lvlText w:val="%1."/>
      <w:lvlJc w:val="left"/>
      <w:pPr>
        <w:ind w:left="153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8E4EF8"/>
    <w:multiLevelType w:val="hybridMultilevel"/>
    <w:tmpl w:val="AF6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D1C61"/>
    <w:multiLevelType w:val="hybridMultilevel"/>
    <w:tmpl w:val="6F6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67A3F"/>
    <w:multiLevelType w:val="hybridMultilevel"/>
    <w:tmpl w:val="7864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33457"/>
    <w:multiLevelType w:val="hybridMultilevel"/>
    <w:tmpl w:val="F68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9F79C6"/>
    <w:multiLevelType w:val="hybridMultilevel"/>
    <w:tmpl w:val="D9B80CC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952CD9"/>
    <w:multiLevelType w:val="hybridMultilevel"/>
    <w:tmpl w:val="9BE889A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4">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2"/>
  </w:num>
  <w:num w:numId="4">
    <w:abstractNumId w:val="7"/>
  </w:num>
  <w:num w:numId="5">
    <w:abstractNumId w:val="11"/>
  </w:num>
  <w:num w:numId="6">
    <w:abstractNumId w:val="13"/>
  </w:num>
  <w:num w:numId="7">
    <w:abstractNumId w:val="3"/>
  </w:num>
  <w:num w:numId="8">
    <w:abstractNumId w:val="2"/>
  </w:num>
  <w:num w:numId="9">
    <w:abstractNumId w:val="4"/>
  </w:num>
  <w:num w:numId="10">
    <w:abstractNumId w:val="9"/>
  </w:num>
  <w:num w:numId="11">
    <w:abstractNumId w:val="10"/>
  </w:num>
  <w:num w:numId="12">
    <w:abstractNumId w:val="8"/>
  </w:num>
  <w:num w:numId="13">
    <w:abstractNumId w:val="6"/>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footnotePr>
    <w:footnote w:id="0"/>
    <w:footnote w:id="1"/>
  </w:footnotePr>
  <w:endnotePr>
    <w:endnote w:id="0"/>
    <w:endnote w:id="1"/>
  </w:endnotePr>
  <w:compat/>
  <w:rsids>
    <w:rsidRoot w:val="00F57318"/>
    <w:rsid w:val="0001154E"/>
    <w:rsid w:val="00012D9F"/>
    <w:rsid w:val="000157C5"/>
    <w:rsid w:val="00016688"/>
    <w:rsid w:val="00022C5C"/>
    <w:rsid w:val="0002315B"/>
    <w:rsid w:val="00024728"/>
    <w:rsid w:val="00026D53"/>
    <w:rsid w:val="000300F6"/>
    <w:rsid w:val="000337CD"/>
    <w:rsid w:val="00037A8D"/>
    <w:rsid w:val="000419B8"/>
    <w:rsid w:val="000863DD"/>
    <w:rsid w:val="000878EC"/>
    <w:rsid w:val="000A4FF0"/>
    <w:rsid w:val="000B5438"/>
    <w:rsid w:val="000B6BBA"/>
    <w:rsid w:val="000C123B"/>
    <w:rsid w:val="000C2FD4"/>
    <w:rsid w:val="000C3385"/>
    <w:rsid w:val="000C470B"/>
    <w:rsid w:val="000C5D6D"/>
    <w:rsid w:val="000E2090"/>
    <w:rsid w:val="000F11F6"/>
    <w:rsid w:val="000F4C36"/>
    <w:rsid w:val="000F6332"/>
    <w:rsid w:val="000F756A"/>
    <w:rsid w:val="001020FF"/>
    <w:rsid w:val="00103C8F"/>
    <w:rsid w:val="0011572F"/>
    <w:rsid w:val="00125366"/>
    <w:rsid w:val="00133813"/>
    <w:rsid w:val="00152221"/>
    <w:rsid w:val="001554A8"/>
    <w:rsid w:val="00160166"/>
    <w:rsid w:val="001838F0"/>
    <w:rsid w:val="00183E6F"/>
    <w:rsid w:val="00183E94"/>
    <w:rsid w:val="00187D61"/>
    <w:rsid w:val="00190BD0"/>
    <w:rsid w:val="001915FC"/>
    <w:rsid w:val="001A7435"/>
    <w:rsid w:val="001C276F"/>
    <w:rsid w:val="001C3C96"/>
    <w:rsid w:val="001D27FA"/>
    <w:rsid w:val="001E3170"/>
    <w:rsid w:val="00200F59"/>
    <w:rsid w:val="002010AA"/>
    <w:rsid w:val="002064CE"/>
    <w:rsid w:val="00227579"/>
    <w:rsid w:val="00235889"/>
    <w:rsid w:val="002368C6"/>
    <w:rsid w:val="00236A6F"/>
    <w:rsid w:val="002372ED"/>
    <w:rsid w:val="00243BFC"/>
    <w:rsid w:val="002469A6"/>
    <w:rsid w:val="00252F6C"/>
    <w:rsid w:val="00263B90"/>
    <w:rsid w:val="002658ED"/>
    <w:rsid w:val="00281A84"/>
    <w:rsid w:val="002A663D"/>
    <w:rsid w:val="002B12F0"/>
    <w:rsid w:val="002B23DA"/>
    <w:rsid w:val="002B4F44"/>
    <w:rsid w:val="002B5B13"/>
    <w:rsid w:val="002C0CAE"/>
    <w:rsid w:val="002C370B"/>
    <w:rsid w:val="002E2281"/>
    <w:rsid w:val="002F0319"/>
    <w:rsid w:val="003072F9"/>
    <w:rsid w:val="003141A8"/>
    <w:rsid w:val="003168B2"/>
    <w:rsid w:val="00321375"/>
    <w:rsid w:val="00332F0F"/>
    <w:rsid w:val="00336C93"/>
    <w:rsid w:val="0034036B"/>
    <w:rsid w:val="00354C7F"/>
    <w:rsid w:val="0035576F"/>
    <w:rsid w:val="00374145"/>
    <w:rsid w:val="003751F6"/>
    <w:rsid w:val="003770CB"/>
    <w:rsid w:val="00381346"/>
    <w:rsid w:val="0039753C"/>
    <w:rsid w:val="003A414F"/>
    <w:rsid w:val="003B0650"/>
    <w:rsid w:val="003B6302"/>
    <w:rsid w:val="003C5CAE"/>
    <w:rsid w:val="003E6437"/>
    <w:rsid w:val="00400731"/>
    <w:rsid w:val="00407017"/>
    <w:rsid w:val="00415C8A"/>
    <w:rsid w:val="0041611B"/>
    <w:rsid w:val="00417D87"/>
    <w:rsid w:val="0046629A"/>
    <w:rsid w:val="00477527"/>
    <w:rsid w:val="00480D99"/>
    <w:rsid w:val="004814C5"/>
    <w:rsid w:val="00495337"/>
    <w:rsid w:val="004B573C"/>
    <w:rsid w:val="004C3FE7"/>
    <w:rsid w:val="004C539B"/>
    <w:rsid w:val="004C5569"/>
    <w:rsid w:val="004C6302"/>
    <w:rsid w:val="004D4633"/>
    <w:rsid w:val="004E76DE"/>
    <w:rsid w:val="0050228B"/>
    <w:rsid w:val="005052FC"/>
    <w:rsid w:val="005151A9"/>
    <w:rsid w:val="00530D61"/>
    <w:rsid w:val="0053600E"/>
    <w:rsid w:val="00537C7F"/>
    <w:rsid w:val="00552A82"/>
    <w:rsid w:val="00572288"/>
    <w:rsid w:val="005800A4"/>
    <w:rsid w:val="0058755B"/>
    <w:rsid w:val="005A2B2B"/>
    <w:rsid w:val="005A3B53"/>
    <w:rsid w:val="005A6A12"/>
    <w:rsid w:val="005B3907"/>
    <w:rsid w:val="005C2B83"/>
    <w:rsid w:val="005C5023"/>
    <w:rsid w:val="005D3CCA"/>
    <w:rsid w:val="005F31B1"/>
    <w:rsid w:val="006017DF"/>
    <w:rsid w:val="00604304"/>
    <w:rsid w:val="00611981"/>
    <w:rsid w:val="00627CDE"/>
    <w:rsid w:val="00631317"/>
    <w:rsid w:val="006332C8"/>
    <w:rsid w:val="00635AE5"/>
    <w:rsid w:val="00635B8F"/>
    <w:rsid w:val="006518E4"/>
    <w:rsid w:val="00655310"/>
    <w:rsid w:val="00665D3B"/>
    <w:rsid w:val="00684B95"/>
    <w:rsid w:val="006914B1"/>
    <w:rsid w:val="00692675"/>
    <w:rsid w:val="00694A89"/>
    <w:rsid w:val="00696C44"/>
    <w:rsid w:val="006A09AE"/>
    <w:rsid w:val="006B68EA"/>
    <w:rsid w:val="006B7A0F"/>
    <w:rsid w:val="006C7330"/>
    <w:rsid w:val="006D3D7E"/>
    <w:rsid w:val="006E2C3A"/>
    <w:rsid w:val="007033A9"/>
    <w:rsid w:val="00703DAB"/>
    <w:rsid w:val="00704F4C"/>
    <w:rsid w:val="00720F96"/>
    <w:rsid w:val="0072239F"/>
    <w:rsid w:val="0072530B"/>
    <w:rsid w:val="007344DF"/>
    <w:rsid w:val="0074293B"/>
    <w:rsid w:val="00761929"/>
    <w:rsid w:val="007707F1"/>
    <w:rsid w:val="007A26FF"/>
    <w:rsid w:val="007A30E2"/>
    <w:rsid w:val="007D68A5"/>
    <w:rsid w:val="007E30E4"/>
    <w:rsid w:val="007E5A51"/>
    <w:rsid w:val="007E6B94"/>
    <w:rsid w:val="007F5ACA"/>
    <w:rsid w:val="00804BB8"/>
    <w:rsid w:val="00810254"/>
    <w:rsid w:val="00817C44"/>
    <w:rsid w:val="00821A19"/>
    <w:rsid w:val="00832787"/>
    <w:rsid w:val="0083459D"/>
    <w:rsid w:val="00835C7F"/>
    <w:rsid w:val="00837EB9"/>
    <w:rsid w:val="008611CC"/>
    <w:rsid w:val="0086311A"/>
    <w:rsid w:val="00866B63"/>
    <w:rsid w:val="008675FF"/>
    <w:rsid w:val="008730AC"/>
    <w:rsid w:val="00885514"/>
    <w:rsid w:val="0088794E"/>
    <w:rsid w:val="00893DD1"/>
    <w:rsid w:val="008952AA"/>
    <w:rsid w:val="008A0CF5"/>
    <w:rsid w:val="008A5D83"/>
    <w:rsid w:val="008C263F"/>
    <w:rsid w:val="008C3B31"/>
    <w:rsid w:val="008D0A79"/>
    <w:rsid w:val="008D1278"/>
    <w:rsid w:val="008D4E22"/>
    <w:rsid w:val="008E2BCA"/>
    <w:rsid w:val="008F0585"/>
    <w:rsid w:val="008F1480"/>
    <w:rsid w:val="008F3E01"/>
    <w:rsid w:val="009042B1"/>
    <w:rsid w:val="009053A7"/>
    <w:rsid w:val="00922FD7"/>
    <w:rsid w:val="00926098"/>
    <w:rsid w:val="0093543F"/>
    <w:rsid w:val="00936D09"/>
    <w:rsid w:val="00942DA6"/>
    <w:rsid w:val="009472A5"/>
    <w:rsid w:val="0095016E"/>
    <w:rsid w:val="00952BD3"/>
    <w:rsid w:val="009617F4"/>
    <w:rsid w:val="00964140"/>
    <w:rsid w:val="00964E50"/>
    <w:rsid w:val="00966C1B"/>
    <w:rsid w:val="00967A5D"/>
    <w:rsid w:val="00975D1F"/>
    <w:rsid w:val="00977F68"/>
    <w:rsid w:val="009830BA"/>
    <w:rsid w:val="00986D5D"/>
    <w:rsid w:val="00991F06"/>
    <w:rsid w:val="009A7DFB"/>
    <w:rsid w:val="009B453F"/>
    <w:rsid w:val="009B5E91"/>
    <w:rsid w:val="009B64E1"/>
    <w:rsid w:val="009C290E"/>
    <w:rsid w:val="009C749E"/>
    <w:rsid w:val="009D4062"/>
    <w:rsid w:val="009E456B"/>
    <w:rsid w:val="009E73C3"/>
    <w:rsid w:val="009F31C3"/>
    <w:rsid w:val="009F745A"/>
    <w:rsid w:val="00A265B2"/>
    <w:rsid w:val="00A323AA"/>
    <w:rsid w:val="00A367E6"/>
    <w:rsid w:val="00A36DE9"/>
    <w:rsid w:val="00A45D18"/>
    <w:rsid w:val="00A462FE"/>
    <w:rsid w:val="00A47079"/>
    <w:rsid w:val="00A526FA"/>
    <w:rsid w:val="00A52F86"/>
    <w:rsid w:val="00A618DB"/>
    <w:rsid w:val="00A63642"/>
    <w:rsid w:val="00A64668"/>
    <w:rsid w:val="00A76F54"/>
    <w:rsid w:val="00A9025D"/>
    <w:rsid w:val="00AD4700"/>
    <w:rsid w:val="00AD6AE5"/>
    <w:rsid w:val="00AF6D79"/>
    <w:rsid w:val="00B06D1B"/>
    <w:rsid w:val="00B10927"/>
    <w:rsid w:val="00B266B4"/>
    <w:rsid w:val="00B2676D"/>
    <w:rsid w:val="00B31FEA"/>
    <w:rsid w:val="00B54590"/>
    <w:rsid w:val="00B62180"/>
    <w:rsid w:val="00B65EBB"/>
    <w:rsid w:val="00B7193B"/>
    <w:rsid w:val="00B74201"/>
    <w:rsid w:val="00B74F78"/>
    <w:rsid w:val="00B921B9"/>
    <w:rsid w:val="00BA4B23"/>
    <w:rsid w:val="00BD481B"/>
    <w:rsid w:val="00BD7E76"/>
    <w:rsid w:val="00BE231B"/>
    <w:rsid w:val="00BF4F9A"/>
    <w:rsid w:val="00BF5FDE"/>
    <w:rsid w:val="00BF7793"/>
    <w:rsid w:val="00BF7B00"/>
    <w:rsid w:val="00C01730"/>
    <w:rsid w:val="00C04345"/>
    <w:rsid w:val="00C05D47"/>
    <w:rsid w:val="00C23106"/>
    <w:rsid w:val="00C27ED3"/>
    <w:rsid w:val="00C30A02"/>
    <w:rsid w:val="00C3434B"/>
    <w:rsid w:val="00C36EE8"/>
    <w:rsid w:val="00C52425"/>
    <w:rsid w:val="00C65A51"/>
    <w:rsid w:val="00C91CB3"/>
    <w:rsid w:val="00C97E69"/>
    <w:rsid w:val="00CA791E"/>
    <w:rsid w:val="00CB0CE9"/>
    <w:rsid w:val="00CC163C"/>
    <w:rsid w:val="00CC6125"/>
    <w:rsid w:val="00CD1713"/>
    <w:rsid w:val="00CD78D4"/>
    <w:rsid w:val="00CE7319"/>
    <w:rsid w:val="00CE7EAB"/>
    <w:rsid w:val="00CF1453"/>
    <w:rsid w:val="00CF1528"/>
    <w:rsid w:val="00D04253"/>
    <w:rsid w:val="00D071A5"/>
    <w:rsid w:val="00D07E24"/>
    <w:rsid w:val="00D1124F"/>
    <w:rsid w:val="00D1306E"/>
    <w:rsid w:val="00D212E4"/>
    <w:rsid w:val="00D476B2"/>
    <w:rsid w:val="00D52ECD"/>
    <w:rsid w:val="00D54251"/>
    <w:rsid w:val="00D54D59"/>
    <w:rsid w:val="00D6052D"/>
    <w:rsid w:val="00D735A7"/>
    <w:rsid w:val="00D75327"/>
    <w:rsid w:val="00D805D2"/>
    <w:rsid w:val="00D948DE"/>
    <w:rsid w:val="00DB0677"/>
    <w:rsid w:val="00DC0F37"/>
    <w:rsid w:val="00DE399F"/>
    <w:rsid w:val="00DE5C71"/>
    <w:rsid w:val="00DE5DEE"/>
    <w:rsid w:val="00DE7D21"/>
    <w:rsid w:val="00E06106"/>
    <w:rsid w:val="00E06949"/>
    <w:rsid w:val="00E13E4C"/>
    <w:rsid w:val="00E33640"/>
    <w:rsid w:val="00E33C47"/>
    <w:rsid w:val="00E40DE5"/>
    <w:rsid w:val="00E44594"/>
    <w:rsid w:val="00E466C7"/>
    <w:rsid w:val="00E472D3"/>
    <w:rsid w:val="00E6092A"/>
    <w:rsid w:val="00E62AB6"/>
    <w:rsid w:val="00E84336"/>
    <w:rsid w:val="00E914A0"/>
    <w:rsid w:val="00E97D08"/>
    <w:rsid w:val="00EC5B09"/>
    <w:rsid w:val="00ED0E04"/>
    <w:rsid w:val="00ED1615"/>
    <w:rsid w:val="00ED3099"/>
    <w:rsid w:val="00EE0F9E"/>
    <w:rsid w:val="00EE535D"/>
    <w:rsid w:val="00F10B1B"/>
    <w:rsid w:val="00F20210"/>
    <w:rsid w:val="00F357CD"/>
    <w:rsid w:val="00F40170"/>
    <w:rsid w:val="00F458D5"/>
    <w:rsid w:val="00F47588"/>
    <w:rsid w:val="00F53235"/>
    <w:rsid w:val="00F53A5D"/>
    <w:rsid w:val="00F57318"/>
    <w:rsid w:val="00F5797A"/>
    <w:rsid w:val="00F73D10"/>
    <w:rsid w:val="00F92E56"/>
    <w:rsid w:val="00FA0301"/>
    <w:rsid w:val="00FA3874"/>
    <w:rsid w:val="00FD7FCB"/>
    <w:rsid w:val="00FE4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 w:type="character" w:styleId="Emphasis">
    <w:name w:val="Emphasis"/>
    <w:basedOn w:val="DefaultParagraphFont"/>
    <w:uiPriority w:val="20"/>
    <w:qFormat/>
    <w:rsid w:val="007E30E4"/>
    <w:rPr>
      <w:i/>
      <w:iCs/>
    </w:rPr>
  </w:style>
  <w:style w:type="paragraph" w:styleId="ListBullet">
    <w:name w:val="List Bullet"/>
    <w:basedOn w:val="Normal"/>
    <w:uiPriority w:val="99"/>
    <w:unhideWhenUsed/>
    <w:rsid w:val="00A47079"/>
    <w:pPr>
      <w:numPr>
        <w:numId w:val="1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419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 w:type="character" w:styleId="Hyperlink">
    <w:name w:val="Hyperlink"/>
    <w:basedOn w:val="DefaultParagraphFont"/>
    <w:rsid w:val="00ED1615"/>
    <w:rPr>
      <w:color w:val="0000FF"/>
      <w:u w:val="single"/>
    </w:rPr>
  </w:style>
  <w:style w:type="character" w:customStyle="1" w:styleId="apple-converted-space">
    <w:name w:val="apple-converted-space"/>
    <w:basedOn w:val="DefaultParagraphFont"/>
    <w:rsid w:val="00ED1615"/>
  </w:style>
  <w:style w:type="paragraph" w:styleId="Revision">
    <w:name w:val="Revision"/>
    <w:hidden/>
    <w:uiPriority w:val="99"/>
    <w:semiHidden/>
    <w:rsid w:val="008D12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964E50"/>
    <w:pPr>
      <w:widowControl w:val="0"/>
      <w:spacing w:before="100" w:beforeAutospacing="1" w:after="100" w:afterAutospacing="1"/>
    </w:pPr>
    <w:rPr>
      <w:rFonts w:ascii="Arial Unicode MS" w:eastAsia="Arial Unicode MS" w:hAnsi="Arial Unicode MS" w:cs="Arial Unicode MS"/>
      <w:color w:val="404040"/>
      <w:sz w:val="20"/>
    </w:rPr>
  </w:style>
  <w:style w:type="character" w:styleId="FollowedHyperlink">
    <w:name w:val="FollowedHyperlink"/>
    <w:basedOn w:val="DefaultParagraphFont"/>
    <w:uiPriority w:val="99"/>
    <w:semiHidden/>
    <w:unhideWhenUsed/>
    <w:rsid w:val="008952AA"/>
    <w:rPr>
      <w:color w:val="800080" w:themeColor="followedHyperlink"/>
      <w:u w:val="single"/>
    </w:rPr>
  </w:style>
  <w:style w:type="character" w:customStyle="1" w:styleId="Heading1Char">
    <w:name w:val="Heading 1 Char"/>
    <w:basedOn w:val="DefaultParagraphFont"/>
    <w:link w:val="Heading1"/>
    <w:uiPriority w:val="9"/>
    <w:rsid w:val="000419B8"/>
    <w:rPr>
      <w:rFonts w:ascii="Times New Roman" w:eastAsia="Times New Roman" w:hAnsi="Times New Roman" w:cs="Times New Roman"/>
      <w:b/>
      <w:bCs/>
      <w:kern w:val="36"/>
      <w:sz w:val="48"/>
      <w:szCs w:val="48"/>
    </w:rPr>
  </w:style>
  <w:style w:type="character" w:customStyle="1" w:styleId="headline">
    <w:name w:val="headline"/>
    <w:basedOn w:val="DefaultParagraphFont"/>
    <w:rsid w:val="000F11F6"/>
  </w:style>
  <w:style w:type="character" w:styleId="Emphasis">
    <w:name w:val="Emphasis"/>
    <w:basedOn w:val="DefaultParagraphFont"/>
    <w:uiPriority w:val="20"/>
    <w:qFormat/>
    <w:rsid w:val="007E30E4"/>
    <w:rPr>
      <w:i/>
      <w:iCs/>
    </w:rPr>
  </w:style>
  <w:style w:type="paragraph" w:styleId="ListBullet">
    <w:name w:val="List Bullet"/>
    <w:basedOn w:val="Normal"/>
    <w:uiPriority w:val="99"/>
    <w:unhideWhenUsed/>
    <w:rsid w:val="00A47079"/>
    <w:pPr>
      <w:numPr>
        <w:numId w:val="15"/>
      </w:numPr>
      <w:contextualSpacing/>
    </w:pPr>
  </w:style>
</w:styles>
</file>

<file path=word/webSettings.xml><?xml version="1.0" encoding="utf-8"?>
<w:webSettings xmlns:r="http://schemas.openxmlformats.org/officeDocument/2006/relationships" xmlns:w="http://schemas.openxmlformats.org/wordprocessingml/2006/main">
  <w:divs>
    <w:div w:id="182787955">
      <w:bodyDiv w:val="1"/>
      <w:marLeft w:val="0"/>
      <w:marRight w:val="0"/>
      <w:marTop w:val="0"/>
      <w:marBottom w:val="0"/>
      <w:divBdr>
        <w:top w:val="none" w:sz="0" w:space="0" w:color="auto"/>
        <w:left w:val="none" w:sz="0" w:space="0" w:color="auto"/>
        <w:bottom w:val="none" w:sz="0" w:space="0" w:color="auto"/>
        <w:right w:val="none" w:sz="0" w:space="0" w:color="auto"/>
      </w:divBdr>
    </w:div>
    <w:div w:id="593781279">
      <w:bodyDiv w:val="1"/>
      <w:marLeft w:val="0"/>
      <w:marRight w:val="0"/>
      <w:marTop w:val="0"/>
      <w:marBottom w:val="0"/>
      <w:divBdr>
        <w:top w:val="none" w:sz="0" w:space="0" w:color="auto"/>
        <w:left w:val="none" w:sz="0" w:space="0" w:color="auto"/>
        <w:bottom w:val="none" w:sz="0" w:space="0" w:color="auto"/>
        <w:right w:val="none" w:sz="0" w:space="0" w:color="auto"/>
      </w:divBdr>
    </w:div>
    <w:div w:id="708606935">
      <w:bodyDiv w:val="1"/>
      <w:marLeft w:val="0"/>
      <w:marRight w:val="0"/>
      <w:marTop w:val="0"/>
      <w:marBottom w:val="0"/>
      <w:divBdr>
        <w:top w:val="none" w:sz="0" w:space="0" w:color="auto"/>
        <w:left w:val="none" w:sz="0" w:space="0" w:color="auto"/>
        <w:bottom w:val="none" w:sz="0" w:space="0" w:color="auto"/>
        <w:right w:val="none" w:sz="0" w:space="0" w:color="auto"/>
      </w:divBdr>
    </w:div>
    <w:div w:id="1644121861">
      <w:bodyDiv w:val="1"/>
      <w:marLeft w:val="0"/>
      <w:marRight w:val="0"/>
      <w:marTop w:val="0"/>
      <w:marBottom w:val="0"/>
      <w:divBdr>
        <w:top w:val="none" w:sz="0" w:space="0" w:color="auto"/>
        <w:left w:val="none" w:sz="0" w:space="0" w:color="auto"/>
        <w:bottom w:val="none" w:sz="0" w:space="0" w:color="auto"/>
        <w:right w:val="none" w:sz="0" w:space="0" w:color="auto"/>
      </w:divBdr>
    </w:div>
    <w:div w:id="1746299062">
      <w:bodyDiv w:val="1"/>
      <w:marLeft w:val="0"/>
      <w:marRight w:val="0"/>
      <w:marTop w:val="0"/>
      <w:marBottom w:val="0"/>
      <w:divBdr>
        <w:top w:val="none" w:sz="0" w:space="0" w:color="auto"/>
        <w:left w:val="none" w:sz="0" w:space="0" w:color="auto"/>
        <w:bottom w:val="none" w:sz="0" w:space="0" w:color="auto"/>
        <w:right w:val="none" w:sz="0" w:space="0" w:color="auto"/>
      </w:divBdr>
    </w:div>
    <w:div w:id="17615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ouisianafolklife.org" TargetMode="External"/><Relationship Id="rId13" Type="http://schemas.openxmlformats.org/officeDocument/2006/relationships/hyperlink" Target="http://www.louisianafolklife.org/LT/Articles_Essays/instruments1.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v3QNKLwj6W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uisianafolklife.org/LT/Articles_Essays/FM2019.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ouisianafolklore.org" TargetMode="External"/><Relationship Id="rId4" Type="http://schemas.openxmlformats.org/officeDocument/2006/relationships/settings" Target="settings.xml"/><Relationship Id="rId9" Type="http://schemas.openxmlformats.org/officeDocument/2006/relationships/hyperlink" Target="https://byways.louisianatrave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3662-32F4-7241-8BEA-9DD40BF3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HP</cp:lastModifiedBy>
  <cp:revision>8</cp:revision>
  <cp:lastPrinted>2019-06-12T19:30:00Z</cp:lastPrinted>
  <dcterms:created xsi:type="dcterms:W3CDTF">2020-05-26T18:01:00Z</dcterms:created>
  <dcterms:modified xsi:type="dcterms:W3CDTF">2020-06-12T23:19:00Z</dcterms:modified>
</cp:coreProperties>
</file>