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15" w:rsidRDefault="00573F15" w:rsidP="00573F15">
      <w:pPr>
        <w:tabs>
          <w:tab w:val="center" w:pos="4680"/>
          <w:tab w:val="left" w:pos="7695"/>
        </w:tabs>
        <w:spacing w:line="234" w:lineRule="auto"/>
        <w:ind w:left="-1440"/>
        <w:rPr>
          <w:b/>
          <w:bCs/>
          <w:color w:val="FF0000"/>
          <w:sz w:val="16"/>
          <w:szCs w:val="16"/>
        </w:rPr>
      </w:pPr>
      <w:bookmarkStart w:id="0" w:name="_GoBack"/>
    </w:p>
    <w:p w:rsidR="005A4EE7" w:rsidRDefault="002B4F15" w:rsidP="006E10F8">
      <w:pPr>
        <w:tabs>
          <w:tab w:val="center" w:pos="4680"/>
          <w:tab w:val="left" w:pos="7695"/>
        </w:tabs>
        <w:spacing w:line="234" w:lineRule="auto"/>
        <w:ind w:left="-1440"/>
      </w:pPr>
      <w:r>
        <w:rPr>
          <w:b/>
          <w:bCs/>
          <w:color w:val="0000FF"/>
          <w:sz w:val="16"/>
          <w:szCs w:val="16"/>
        </w:rPr>
        <w:t xml:space="preserve"> </w:t>
      </w:r>
    </w:p>
    <w:p w:rsidR="009B0366" w:rsidRDefault="009B0366" w:rsidP="00D252AC">
      <w:pPr>
        <w:spacing w:line="234" w:lineRule="auto"/>
        <w:jc w:val="center"/>
        <w:outlineLvl w:val="0"/>
        <w:rPr>
          <w:b/>
        </w:rPr>
      </w:pPr>
      <w:r>
        <w:rPr>
          <w:b/>
        </w:rPr>
        <w:t>MINUTES OF THE LOUISIANA EXECUTIVE BOARD ON AGING</w:t>
      </w:r>
      <w:r w:rsidR="00D252AC">
        <w:rPr>
          <w:b/>
        </w:rPr>
        <w:t xml:space="preserve"> (LEBA) </w:t>
      </w:r>
    </w:p>
    <w:p w:rsidR="00D252AC" w:rsidRDefault="009B0366" w:rsidP="00D252AC">
      <w:pPr>
        <w:spacing w:line="234" w:lineRule="auto"/>
        <w:jc w:val="center"/>
        <w:outlineLvl w:val="0"/>
        <w:rPr>
          <w:b/>
        </w:rPr>
      </w:pPr>
      <w:r>
        <w:rPr>
          <w:b/>
        </w:rPr>
        <w:t xml:space="preserve">QUARTERLY BOARD </w:t>
      </w:r>
      <w:r w:rsidR="00D252AC">
        <w:rPr>
          <w:b/>
        </w:rPr>
        <w:t>MEETING</w:t>
      </w:r>
    </w:p>
    <w:p w:rsidR="00D252AC" w:rsidRPr="009B0366" w:rsidRDefault="009B0366" w:rsidP="00D252AC">
      <w:pPr>
        <w:spacing w:line="234" w:lineRule="auto"/>
        <w:jc w:val="center"/>
        <w:rPr>
          <w:b/>
          <w:smallCaps/>
        </w:rPr>
      </w:pPr>
      <w:r w:rsidRPr="009B0366">
        <w:rPr>
          <w:b/>
          <w:smallCaps/>
        </w:rPr>
        <w:t>Governor’s Office Of Elderly Affairs</w:t>
      </w:r>
    </w:p>
    <w:p w:rsidR="00D252AC" w:rsidRDefault="00D252AC" w:rsidP="00D252AC">
      <w:pPr>
        <w:spacing w:line="234" w:lineRule="auto"/>
        <w:jc w:val="center"/>
        <w:rPr>
          <w:b/>
        </w:rPr>
      </w:pPr>
      <w:r>
        <w:rPr>
          <w:b/>
        </w:rPr>
        <w:t>525 Florida St., 4</w:t>
      </w:r>
      <w:r w:rsidRPr="00BA2D8F">
        <w:rPr>
          <w:b/>
          <w:vertAlign w:val="superscript"/>
        </w:rPr>
        <w:t>th</w:t>
      </w:r>
      <w:r>
        <w:rPr>
          <w:b/>
        </w:rPr>
        <w:t xml:space="preserve"> Floor-Room 427, 1</w:t>
      </w:r>
      <w:r w:rsidR="00791D81">
        <w:rPr>
          <w:b/>
        </w:rPr>
        <w:t>0</w:t>
      </w:r>
      <w:r>
        <w:rPr>
          <w:b/>
        </w:rPr>
        <w:t xml:space="preserve">:00 </w:t>
      </w:r>
      <w:r w:rsidR="00FF1EB5">
        <w:rPr>
          <w:b/>
        </w:rPr>
        <w:t>A</w:t>
      </w:r>
      <w:r>
        <w:rPr>
          <w:b/>
        </w:rPr>
        <w:t xml:space="preserve">M Baton Rouge, LA  </w:t>
      </w:r>
    </w:p>
    <w:p w:rsidR="00D252AC" w:rsidRDefault="00041053" w:rsidP="00D252AC">
      <w:pPr>
        <w:spacing w:line="234" w:lineRule="auto"/>
        <w:jc w:val="center"/>
        <w:rPr>
          <w:b/>
        </w:rPr>
      </w:pPr>
      <w:r>
        <w:rPr>
          <w:b/>
        </w:rPr>
        <w:t>December</w:t>
      </w:r>
      <w:r w:rsidR="007334CD" w:rsidRPr="007334CD">
        <w:rPr>
          <w:b/>
        </w:rPr>
        <w:t xml:space="preserve"> 1</w:t>
      </w:r>
      <w:r>
        <w:rPr>
          <w:b/>
        </w:rPr>
        <w:t>1</w:t>
      </w:r>
      <w:r w:rsidR="007334CD" w:rsidRPr="007334CD">
        <w:rPr>
          <w:b/>
        </w:rPr>
        <w:t>, 2018</w:t>
      </w:r>
    </w:p>
    <w:p w:rsidR="00AC019F" w:rsidRDefault="00AC019F" w:rsidP="00D252AC">
      <w:pPr>
        <w:spacing w:line="234" w:lineRule="auto"/>
        <w:jc w:val="center"/>
        <w:rPr>
          <w:b/>
        </w:rPr>
      </w:pPr>
    </w:p>
    <w:p w:rsidR="00AC019F" w:rsidRDefault="00AC019F" w:rsidP="00D252AC">
      <w:pPr>
        <w:spacing w:line="234" w:lineRule="auto"/>
        <w:jc w:val="center"/>
        <w:rPr>
          <w:b/>
        </w:rPr>
      </w:pPr>
    </w:p>
    <w:p w:rsidR="00AC019F" w:rsidRDefault="00AC019F" w:rsidP="00D252AC">
      <w:pPr>
        <w:spacing w:line="234" w:lineRule="auto"/>
        <w:jc w:val="center"/>
        <w:rPr>
          <w:b/>
        </w:rPr>
      </w:pPr>
    </w:p>
    <w:p w:rsidR="00D252AC" w:rsidRDefault="00D252AC" w:rsidP="00D252AC">
      <w:pPr>
        <w:spacing w:line="234" w:lineRule="auto"/>
        <w:jc w:val="both"/>
        <w:outlineLvl w:val="0"/>
        <w:rPr>
          <w:b/>
          <w:u w:val="single"/>
        </w:rPr>
      </w:pPr>
      <w:r>
        <w:rPr>
          <w:b/>
          <w:u w:val="single"/>
        </w:rPr>
        <w:t>CALL TO ORDER</w:t>
      </w:r>
    </w:p>
    <w:p w:rsidR="00D252AC" w:rsidRPr="00D0677B" w:rsidRDefault="00D252AC" w:rsidP="00D252AC">
      <w:pPr>
        <w:spacing w:line="234" w:lineRule="auto"/>
        <w:jc w:val="both"/>
        <w:rPr>
          <w:szCs w:val="24"/>
        </w:rPr>
      </w:pPr>
      <w:r w:rsidRPr="00D0677B">
        <w:rPr>
          <w:szCs w:val="24"/>
        </w:rPr>
        <w:t>The regularly scheduled Quarterly Meeting of the Louisiana Executive Board on Aging (LEBA) was called to order at 1</w:t>
      </w:r>
      <w:r w:rsidR="00CA53E5" w:rsidRPr="00D0677B">
        <w:rPr>
          <w:szCs w:val="24"/>
        </w:rPr>
        <w:t>0</w:t>
      </w:r>
      <w:r w:rsidR="00C57598" w:rsidRPr="00D0677B">
        <w:rPr>
          <w:szCs w:val="24"/>
        </w:rPr>
        <w:t>:</w:t>
      </w:r>
      <w:r w:rsidR="00041053">
        <w:rPr>
          <w:szCs w:val="24"/>
        </w:rPr>
        <w:t>06</w:t>
      </w:r>
      <w:r w:rsidR="00C57598" w:rsidRPr="00D0677B">
        <w:rPr>
          <w:szCs w:val="24"/>
        </w:rPr>
        <w:t xml:space="preserve"> A</w:t>
      </w:r>
      <w:r w:rsidRPr="00D0677B">
        <w:rPr>
          <w:szCs w:val="24"/>
        </w:rPr>
        <w:t xml:space="preserve">M by </w:t>
      </w:r>
      <w:r w:rsidR="008F3F41" w:rsidRPr="00D0677B">
        <w:rPr>
          <w:szCs w:val="24"/>
        </w:rPr>
        <w:t>Harold Ritchie</w:t>
      </w:r>
      <w:r w:rsidRPr="00D0677B">
        <w:rPr>
          <w:szCs w:val="24"/>
        </w:rPr>
        <w:t>,</w:t>
      </w:r>
      <w:r w:rsidR="00C57598" w:rsidRPr="00D0677B">
        <w:rPr>
          <w:szCs w:val="24"/>
        </w:rPr>
        <w:t xml:space="preserve"> </w:t>
      </w:r>
      <w:r w:rsidR="008F3F41" w:rsidRPr="00D0677B">
        <w:rPr>
          <w:szCs w:val="24"/>
        </w:rPr>
        <w:t>LEBA Chairman;</w:t>
      </w:r>
      <w:r w:rsidRPr="00D0677B">
        <w:rPr>
          <w:szCs w:val="24"/>
        </w:rPr>
        <w:t xml:space="preserve"> with </w:t>
      </w:r>
      <w:r w:rsidR="005D4A33" w:rsidRPr="00D0677B">
        <w:rPr>
          <w:szCs w:val="24"/>
        </w:rPr>
        <w:t>Jessica Ross</w:t>
      </w:r>
      <w:r w:rsidRPr="00D0677B">
        <w:rPr>
          <w:szCs w:val="24"/>
        </w:rPr>
        <w:t xml:space="preserve"> serving as Secretary, at the Governor’s Office of Elderly Affairs, 525 Florida 4</w:t>
      </w:r>
      <w:r w:rsidRPr="00D0677B">
        <w:rPr>
          <w:szCs w:val="24"/>
          <w:vertAlign w:val="superscript"/>
        </w:rPr>
        <w:t>th</w:t>
      </w:r>
      <w:r w:rsidRPr="00D0677B">
        <w:rPr>
          <w:szCs w:val="24"/>
        </w:rPr>
        <w:t xml:space="preserve"> Floor Room 427 Baton Rouge LA  70801. </w:t>
      </w:r>
    </w:p>
    <w:p w:rsidR="00D252AC" w:rsidRPr="00D0677B" w:rsidRDefault="00D252AC" w:rsidP="00D252AC">
      <w:pPr>
        <w:spacing w:line="234" w:lineRule="auto"/>
        <w:jc w:val="both"/>
        <w:rPr>
          <w:color w:val="000000"/>
          <w:szCs w:val="24"/>
        </w:rPr>
      </w:pPr>
      <w:r w:rsidRPr="00D0677B">
        <w:rPr>
          <w:szCs w:val="24"/>
        </w:rPr>
        <w:t xml:space="preserve">Invocation: </w:t>
      </w:r>
      <w:r w:rsidR="00041053">
        <w:rPr>
          <w:szCs w:val="24"/>
        </w:rPr>
        <w:t>Ann Keane</w:t>
      </w:r>
    </w:p>
    <w:p w:rsidR="00D252AC" w:rsidRPr="00D0677B" w:rsidRDefault="00D252AC" w:rsidP="00D252AC">
      <w:pPr>
        <w:spacing w:line="234" w:lineRule="auto"/>
        <w:jc w:val="both"/>
        <w:rPr>
          <w:szCs w:val="24"/>
        </w:rPr>
      </w:pPr>
      <w:r w:rsidRPr="00D0677B">
        <w:rPr>
          <w:szCs w:val="24"/>
        </w:rPr>
        <w:t>Pledge of Allegiance: Willie Lewis</w:t>
      </w:r>
    </w:p>
    <w:p w:rsidR="00D252AC" w:rsidRPr="00D0677B" w:rsidDel="00C54038" w:rsidRDefault="00D252AC" w:rsidP="00D252AC">
      <w:pPr>
        <w:spacing w:line="234" w:lineRule="auto"/>
        <w:jc w:val="both"/>
        <w:rPr>
          <w:del w:id="1" w:author="Jessica Ross" w:date="2018-12-13T14:37:00Z"/>
          <w:szCs w:val="24"/>
        </w:rPr>
      </w:pPr>
    </w:p>
    <w:p w:rsidR="00D252AC" w:rsidRPr="00D0677B" w:rsidRDefault="00D252AC" w:rsidP="00C54038">
      <w:pPr>
        <w:spacing w:before="240" w:line="234" w:lineRule="auto"/>
        <w:jc w:val="both"/>
        <w:outlineLvl w:val="0"/>
        <w:rPr>
          <w:b/>
          <w:szCs w:val="24"/>
          <w:u w:val="single"/>
        </w:rPr>
        <w:pPrChange w:id="2" w:author="Jessica Ross" w:date="2018-12-13T14:37:00Z">
          <w:pPr>
            <w:spacing w:line="234" w:lineRule="auto"/>
            <w:jc w:val="both"/>
            <w:outlineLvl w:val="0"/>
          </w:pPr>
        </w:pPrChange>
      </w:pPr>
      <w:r w:rsidRPr="00D0677B">
        <w:rPr>
          <w:b/>
          <w:szCs w:val="24"/>
          <w:u w:val="single"/>
        </w:rPr>
        <w:t>ROLL CALL</w:t>
      </w:r>
    </w:p>
    <w:tbl>
      <w:tblPr>
        <w:tblStyle w:val="PlainTable4"/>
        <w:tblW w:w="9361" w:type="dxa"/>
        <w:tblLook w:val="04A0" w:firstRow="1" w:lastRow="0" w:firstColumn="1" w:lastColumn="0" w:noHBand="0" w:noVBand="1"/>
      </w:tblPr>
      <w:tblGrid>
        <w:gridCol w:w="4476"/>
        <w:gridCol w:w="1009"/>
        <w:gridCol w:w="3876"/>
      </w:tblGrid>
      <w:tr w:rsidR="007334CD" w:rsidTr="007334C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76" w:type="dxa"/>
          </w:tcPr>
          <w:p w:rsidR="007334CD" w:rsidRPr="007334CD" w:rsidRDefault="007334CD" w:rsidP="00D252AC">
            <w:pPr>
              <w:spacing w:line="234" w:lineRule="auto"/>
              <w:jc w:val="both"/>
              <w:rPr>
                <w:szCs w:val="24"/>
                <w:u w:val="single"/>
              </w:rPr>
            </w:pPr>
            <w:r w:rsidRPr="007334CD">
              <w:rPr>
                <w:szCs w:val="24"/>
                <w:u w:val="single"/>
              </w:rPr>
              <w:t>MEMBERS PRESENT</w:t>
            </w:r>
          </w:p>
        </w:tc>
        <w:tc>
          <w:tcPr>
            <w:tcW w:w="1009" w:type="dxa"/>
          </w:tcPr>
          <w:p w:rsidR="007334CD" w:rsidRDefault="007334CD" w:rsidP="00D252AC">
            <w:pPr>
              <w:spacing w:line="234" w:lineRule="auto"/>
              <w:jc w:val="both"/>
              <w:cnfStyle w:val="100000000000" w:firstRow="1" w:lastRow="0" w:firstColumn="0" w:lastColumn="0" w:oddVBand="0" w:evenVBand="0" w:oddHBand="0" w:evenHBand="0" w:firstRowFirstColumn="0" w:firstRowLastColumn="0" w:lastRowFirstColumn="0" w:lastRowLastColumn="0"/>
              <w:rPr>
                <w:szCs w:val="24"/>
              </w:rPr>
            </w:pPr>
          </w:p>
        </w:tc>
        <w:tc>
          <w:tcPr>
            <w:tcW w:w="3876" w:type="dxa"/>
          </w:tcPr>
          <w:p w:rsidR="007334CD" w:rsidRPr="007334CD" w:rsidRDefault="007334CD" w:rsidP="00D252AC">
            <w:pPr>
              <w:spacing w:line="234" w:lineRule="auto"/>
              <w:jc w:val="both"/>
              <w:cnfStyle w:val="100000000000" w:firstRow="1" w:lastRow="0" w:firstColumn="0" w:lastColumn="0" w:oddVBand="0" w:evenVBand="0" w:oddHBand="0" w:evenHBand="0" w:firstRowFirstColumn="0" w:firstRowLastColumn="0" w:lastRowFirstColumn="0" w:lastRowLastColumn="0"/>
              <w:rPr>
                <w:szCs w:val="24"/>
                <w:u w:val="single"/>
              </w:rPr>
            </w:pPr>
            <w:r w:rsidRPr="007334CD">
              <w:rPr>
                <w:szCs w:val="24"/>
                <w:u w:val="single"/>
              </w:rPr>
              <w:t>MEMBERS ABSENT</w:t>
            </w:r>
          </w:p>
        </w:tc>
      </w:tr>
      <w:tr w:rsidR="00041053"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Harold Ritchie</w:t>
            </w:r>
          </w:p>
        </w:tc>
        <w:tc>
          <w:tcPr>
            <w:tcW w:w="1009"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041053" w:rsidRPr="007334CD"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b/>
                <w:szCs w:val="24"/>
              </w:rPr>
            </w:pPr>
            <w:r w:rsidRPr="007334CD">
              <w:rPr>
                <w:szCs w:val="24"/>
              </w:rPr>
              <w:t xml:space="preserve">Noah </w:t>
            </w:r>
            <w:proofErr w:type="spellStart"/>
            <w:r w:rsidRPr="007334CD">
              <w:rPr>
                <w:szCs w:val="24"/>
              </w:rPr>
              <w:t>Aguillard</w:t>
            </w:r>
            <w:proofErr w:type="spellEnd"/>
          </w:p>
        </w:tc>
      </w:tr>
      <w:tr w:rsidR="00041053"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Terry Courville</w:t>
            </w:r>
          </w:p>
        </w:tc>
        <w:tc>
          <w:tcPr>
            <w:tcW w:w="1009" w:type="dxa"/>
          </w:tcPr>
          <w:p w:rsidR="00041053"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041053" w:rsidRPr="007334CD"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b/>
                <w:szCs w:val="24"/>
              </w:rPr>
            </w:pPr>
            <w:r w:rsidRPr="007334CD">
              <w:rPr>
                <w:szCs w:val="24"/>
              </w:rPr>
              <w:t>Huey Beverly</w:t>
            </w:r>
          </w:p>
        </w:tc>
      </w:tr>
      <w:tr w:rsidR="00041053"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Ann Keene</w:t>
            </w:r>
          </w:p>
        </w:tc>
        <w:tc>
          <w:tcPr>
            <w:tcW w:w="1009"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Grace </w:t>
            </w:r>
            <w:proofErr w:type="spellStart"/>
            <w:r>
              <w:rPr>
                <w:szCs w:val="24"/>
              </w:rPr>
              <w:t>Garon</w:t>
            </w:r>
            <w:proofErr w:type="spellEnd"/>
          </w:p>
        </w:tc>
      </w:tr>
      <w:tr w:rsidR="00041053"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Leslie Keen</w:t>
            </w:r>
          </w:p>
        </w:tc>
        <w:tc>
          <w:tcPr>
            <w:tcW w:w="1009" w:type="dxa"/>
          </w:tcPr>
          <w:p w:rsidR="00041053"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041053" w:rsidRPr="007334CD"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b/>
                <w:szCs w:val="24"/>
              </w:rPr>
            </w:pPr>
            <w:r w:rsidRPr="007334CD">
              <w:rPr>
                <w:szCs w:val="24"/>
              </w:rPr>
              <w:t xml:space="preserve">Mona </w:t>
            </w:r>
            <w:proofErr w:type="spellStart"/>
            <w:r w:rsidRPr="007334CD">
              <w:rPr>
                <w:szCs w:val="24"/>
              </w:rPr>
              <w:t>Gobert-Cravins</w:t>
            </w:r>
            <w:proofErr w:type="spellEnd"/>
          </w:p>
        </w:tc>
      </w:tr>
      <w:tr w:rsidR="00041053"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Willie Lewis</w:t>
            </w:r>
          </w:p>
        </w:tc>
        <w:tc>
          <w:tcPr>
            <w:tcW w:w="1009"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roofErr w:type="spellStart"/>
            <w:r>
              <w:rPr>
                <w:szCs w:val="24"/>
              </w:rPr>
              <w:t>Worlita</w:t>
            </w:r>
            <w:proofErr w:type="spellEnd"/>
            <w:r>
              <w:rPr>
                <w:szCs w:val="24"/>
              </w:rPr>
              <w:t xml:space="preserve"> Williams</w:t>
            </w:r>
          </w:p>
        </w:tc>
      </w:tr>
      <w:tr w:rsidR="00041053"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Donald Mallet</w:t>
            </w:r>
          </w:p>
        </w:tc>
        <w:tc>
          <w:tcPr>
            <w:tcW w:w="1009" w:type="dxa"/>
          </w:tcPr>
          <w:p w:rsidR="00041053"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041053" w:rsidRPr="007334CD"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b/>
                <w:szCs w:val="24"/>
              </w:rPr>
            </w:pPr>
            <w:r w:rsidRPr="007334CD">
              <w:rPr>
                <w:szCs w:val="24"/>
              </w:rPr>
              <w:t>June Williams</w:t>
            </w:r>
          </w:p>
        </w:tc>
      </w:tr>
      <w:tr w:rsidR="00041053" w:rsidTr="007334C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Ricco Thomas</w:t>
            </w:r>
          </w:p>
        </w:tc>
        <w:tc>
          <w:tcPr>
            <w:tcW w:w="1009"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c>
          <w:tcPr>
            <w:tcW w:w="3876" w:type="dxa"/>
          </w:tcPr>
          <w:p w:rsidR="00041053" w:rsidRDefault="00041053" w:rsidP="00041053">
            <w:pPr>
              <w:spacing w:line="234" w:lineRule="auto"/>
              <w:jc w:val="both"/>
              <w:cnfStyle w:val="000000100000" w:firstRow="0" w:lastRow="0" w:firstColumn="0" w:lastColumn="0" w:oddVBand="0" w:evenVBand="0" w:oddHBand="1" w:evenHBand="0" w:firstRowFirstColumn="0" w:firstRowLastColumn="0" w:lastRowFirstColumn="0" w:lastRowLastColumn="0"/>
              <w:rPr>
                <w:szCs w:val="24"/>
              </w:rPr>
            </w:pPr>
          </w:p>
        </w:tc>
      </w:tr>
      <w:tr w:rsidR="00041053" w:rsidTr="007334CD">
        <w:trPr>
          <w:trHeight w:val="288"/>
        </w:trPr>
        <w:tc>
          <w:tcPr>
            <w:cnfStyle w:val="001000000000" w:firstRow="0" w:lastRow="0" w:firstColumn="1" w:lastColumn="0" w:oddVBand="0" w:evenVBand="0" w:oddHBand="0" w:evenHBand="0" w:firstRowFirstColumn="0" w:firstRowLastColumn="0" w:lastRowFirstColumn="0" w:lastRowLastColumn="0"/>
            <w:tcW w:w="4476" w:type="dxa"/>
          </w:tcPr>
          <w:p w:rsidR="00041053" w:rsidRPr="007334CD" w:rsidRDefault="00041053" w:rsidP="00041053">
            <w:pPr>
              <w:spacing w:line="234" w:lineRule="auto"/>
              <w:jc w:val="both"/>
              <w:rPr>
                <w:b w:val="0"/>
                <w:szCs w:val="24"/>
              </w:rPr>
            </w:pPr>
            <w:r w:rsidRPr="007334CD">
              <w:rPr>
                <w:b w:val="0"/>
                <w:szCs w:val="24"/>
              </w:rPr>
              <w:t>Blanche Wilks</w:t>
            </w:r>
          </w:p>
        </w:tc>
        <w:tc>
          <w:tcPr>
            <w:tcW w:w="1009" w:type="dxa"/>
          </w:tcPr>
          <w:p w:rsidR="00041053"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szCs w:val="24"/>
              </w:rPr>
            </w:pPr>
          </w:p>
        </w:tc>
        <w:tc>
          <w:tcPr>
            <w:tcW w:w="3876" w:type="dxa"/>
          </w:tcPr>
          <w:p w:rsidR="00041053" w:rsidRPr="007334CD" w:rsidRDefault="00041053" w:rsidP="00041053">
            <w:pPr>
              <w:spacing w:line="234" w:lineRule="auto"/>
              <w:jc w:val="both"/>
              <w:cnfStyle w:val="000000000000" w:firstRow="0" w:lastRow="0" w:firstColumn="0" w:lastColumn="0" w:oddVBand="0" w:evenVBand="0" w:oddHBand="0" w:evenHBand="0" w:firstRowFirstColumn="0" w:firstRowLastColumn="0" w:lastRowFirstColumn="0" w:lastRowLastColumn="0"/>
              <w:rPr>
                <w:b/>
                <w:szCs w:val="24"/>
              </w:rPr>
            </w:pPr>
          </w:p>
        </w:tc>
      </w:tr>
    </w:tbl>
    <w:p w:rsidR="007334CD" w:rsidRPr="00D0677B" w:rsidDel="00C54038" w:rsidRDefault="007334CD" w:rsidP="00D252AC">
      <w:pPr>
        <w:spacing w:line="234" w:lineRule="auto"/>
        <w:jc w:val="both"/>
        <w:rPr>
          <w:del w:id="3" w:author="Jessica Ross" w:date="2018-12-13T14:38:00Z"/>
          <w:szCs w:val="24"/>
        </w:rPr>
      </w:pPr>
    </w:p>
    <w:p w:rsidR="00D252AC" w:rsidRPr="00D0677B" w:rsidDel="00C54038" w:rsidRDefault="00D252AC" w:rsidP="00D252AC">
      <w:pPr>
        <w:spacing w:line="234" w:lineRule="auto"/>
        <w:jc w:val="both"/>
        <w:rPr>
          <w:del w:id="4" w:author="Jessica Ross" w:date="2018-12-13T14:38:00Z"/>
          <w:b/>
          <w:szCs w:val="24"/>
          <w:u w:val="single"/>
        </w:rPr>
      </w:pPr>
    </w:p>
    <w:p w:rsidR="00D252AC" w:rsidRPr="00D0677B" w:rsidRDefault="00D252AC" w:rsidP="00C54038">
      <w:pPr>
        <w:spacing w:before="240" w:line="234" w:lineRule="auto"/>
        <w:jc w:val="both"/>
        <w:rPr>
          <w:szCs w:val="24"/>
        </w:rPr>
        <w:pPrChange w:id="5" w:author="Jessica Ross" w:date="2018-12-13T14:38:00Z">
          <w:pPr>
            <w:spacing w:line="234" w:lineRule="auto"/>
            <w:jc w:val="both"/>
          </w:pPr>
        </w:pPrChange>
      </w:pPr>
      <w:r w:rsidRPr="00D0677B">
        <w:rPr>
          <w:b/>
          <w:szCs w:val="24"/>
          <w:u w:val="single"/>
        </w:rPr>
        <w:t>GUEST</w:t>
      </w:r>
      <w:r w:rsidR="00FF1EB5" w:rsidRPr="00D0677B">
        <w:rPr>
          <w:b/>
          <w:szCs w:val="24"/>
          <w:u w:val="single"/>
        </w:rPr>
        <w:t>S</w:t>
      </w:r>
      <w:r w:rsidRPr="00D0677B">
        <w:rPr>
          <w:b/>
          <w:szCs w:val="24"/>
          <w:u w:val="single"/>
        </w:rPr>
        <w:t>:</w:t>
      </w:r>
      <w:r w:rsidR="00313BAD" w:rsidRPr="00D0677B">
        <w:rPr>
          <w:szCs w:val="24"/>
        </w:rPr>
        <w:t xml:space="preserve">  </w:t>
      </w:r>
      <w:r w:rsidR="00861FD3" w:rsidRPr="00D0677B">
        <w:rPr>
          <w:szCs w:val="24"/>
        </w:rPr>
        <w:t xml:space="preserve">Council on Aging </w:t>
      </w:r>
      <w:r w:rsidR="00FF1EB5" w:rsidRPr="00D0677B">
        <w:rPr>
          <w:szCs w:val="24"/>
        </w:rPr>
        <w:t xml:space="preserve">Directors; </w:t>
      </w:r>
      <w:r w:rsidR="00861FD3" w:rsidRPr="00D0677B">
        <w:rPr>
          <w:szCs w:val="24"/>
        </w:rPr>
        <w:t>Area Agencies on Aging Directors</w:t>
      </w:r>
      <w:r w:rsidR="006C1661" w:rsidRPr="00D0677B">
        <w:rPr>
          <w:szCs w:val="24"/>
        </w:rPr>
        <w:t>;</w:t>
      </w:r>
      <w:r w:rsidR="00AB7C53">
        <w:rPr>
          <w:szCs w:val="24"/>
        </w:rPr>
        <w:t xml:space="preserve"> </w:t>
      </w:r>
      <w:r w:rsidR="00E376C8">
        <w:rPr>
          <w:szCs w:val="24"/>
        </w:rPr>
        <w:t>Mike Rome</w:t>
      </w:r>
      <w:r w:rsidR="00AB7C53">
        <w:rPr>
          <w:szCs w:val="24"/>
        </w:rPr>
        <w:t>, Louisiana Council on Aging Directors’ Association President</w:t>
      </w:r>
    </w:p>
    <w:p w:rsidR="006C1661" w:rsidRPr="00D0677B" w:rsidRDefault="006C1661" w:rsidP="00D252AC">
      <w:pPr>
        <w:spacing w:line="234" w:lineRule="auto"/>
        <w:jc w:val="both"/>
        <w:rPr>
          <w:b/>
          <w:szCs w:val="24"/>
          <w:u w:val="single"/>
        </w:rPr>
      </w:pPr>
    </w:p>
    <w:p w:rsidR="00D252AC" w:rsidRPr="00D0677B" w:rsidRDefault="00D252AC" w:rsidP="00D252AC">
      <w:pPr>
        <w:spacing w:line="234" w:lineRule="auto"/>
        <w:jc w:val="both"/>
        <w:rPr>
          <w:szCs w:val="24"/>
        </w:rPr>
      </w:pPr>
      <w:r w:rsidRPr="00D0677B">
        <w:rPr>
          <w:b/>
          <w:szCs w:val="24"/>
          <w:u w:val="single"/>
        </w:rPr>
        <w:t>GOEA STAFF:</w:t>
      </w:r>
      <w:r w:rsidRPr="00D0677B">
        <w:rPr>
          <w:szCs w:val="24"/>
        </w:rPr>
        <w:t xml:space="preserve">  </w:t>
      </w:r>
    </w:p>
    <w:p w:rsidR="00D252AC" w:rsidRPr="00D0677B" w:rsidRDefault="00D252AC" w:rsidP="00D252AC">
      <w:pPr>
        <w:spacing w:line="234" w:lineRule="auto"/>
        <w:jc w:val="both"/>
        <w:rPr>
          <w:b/>
          <w:szCs w:val="24"/>
        </w:rPr>
      </w:pPr>
      <w:r w:rsidRPr="00D0677B">
        <w:rPr>
          <w:szCs w:val="24"/>
        </w:rPr>
        <w:t xml:space="preserve">Karen Ryder, GOEA </w:t>
      </w:r>
      <w:r w:rsidR="00D12C76">
        <w:rPr>
          <w:szCs w:val="24"/>
        </w:rPr>
        <w:t xml:space="preserve">Executive </w:t>
      </w:r>
      <w:r w:rsidRPr="00D0677B">
        <w:rPr>
          <w:szCs w:val="24"/>
        </w:rPr>
        <w:t>Director;</w:t>
      </w:r>
      <w:r w:rsidR="00313BAD" w:rsidRPr="00D0677B">
        <w:rPr>
          <w:szCs w:val="24"/>
        </w:rPr>
        <w:t xml:space="preserve"> </w:t>
      </w:r>
      <w:r w:rsidR="00861FD3" w:rsidRPr="00D0677B">
        <w:rPr>
          <w:szCs w:val="24"/>
        </w:rPr>
        <w:t>Jessica Ross, Secretary</w:t>
      </w:r>
      <w:r w:rsidR="006E10F8" w:rsidRPr="00D0677B">
        <w:rPr>
          <w:szCs w:val="24"/>
        </w:rPr>
        <w:t xml:space="preserve">, </w:t>
      </w:r>
      <w:r w:rsidR="007334CD">
        <w:rPr>
          <w:szCs w:val="24"/>
        </w:rPr>
        <w:t>Michelle Guillory, Compliance and Planning Manager</w:t>
      </w:r>
      <w:r w:rsidR="00AB7C53">
        <w:rPr>
          <w:szCs w:val="24"/>
        </w:rPr>
        <w:t>, Amanda Smith, GOEA Legal Counsel</w:t>
      </w:r>
    </w:p>
    <w:p w:rsidR="00D252AC" w:rsidRPr="00D0677B" w:rsidRDefault="00D252AC" w:rsidP="00D252AC">
      <w:pPr>
        <w:spacing w:line="234" w:lineRule="auto"/>
        <w:jc w:val="both"/>
        <w:rPr>
          <w:szCs w:val="24"/>
        </w:rPr>
      </w:pPr>
    </w:p>
    <w:p w:rsidR="00D252AC" w:rsidRPr="00D0677B" w:rsidRDefault="00313BAD" w:rsidP="00D0677B">
      <w:pPr>
        <w:spacing w:after="120" w:line="234" w:lineRule="auto"/>
        <w:jc w:val="both"/>
        <w:outlineLvl w:val="0"/>
        <w:rPr>
          <w:b/>
          <w:szCs w:val="24"/>
          <w:u w:val="single"/>
        </w:rPr>
      </w:pPr>
      <w:r w:rsidRPr="00D0677B">
        <w:rPr>
          <w:b/>
          <w:szCs w:val="24"/>
          <w:u w:val="single"/>
        </w:rPr>
        <w:t>HAROLD RITCHIE</w:t>
      </w:r>
      <w:r w:rsidR="00D252AC" w:rsidRPr="00D0677B">
        <w:rPr>
          <w:b/>
          <w:szCs w:val="24"/>
          <w:u w:val="single"/>
        </w:rPr>
        <w:t>, LEBA CHAIRMAN</w:t>
      </w:r>
    </w:p>
    <w:p w:rsidR="00951FDE" w:rsidRDefault="00D252AC" w:rsidP="00951FDE">
      <w:pPr>
        <w:spacing w:line="234" w:lineRule="auto"/>
        <w:jc w:val="both"/>
        <w:rPr>
          <w:szCs w:val="24"/>
        </w:rPr>
      </w:pPr>
      <w:r w:rsidRPr="00D0677B">
        <w:rPr>
          <w:szCs w:val="24"/>
        </w:rPr>
        <w:t xml:space="preserve">LEBA Chairman </w:t>
      </w:r>
      <w:r w:rsidR="00341850" w:rsidRPr="00D0677B">
        <w:rPr>
          <w:szCs w:val="24"/>
        </w:rPr>
        <w:t>Harold Ritchie</w:t>
      </w:r>
      <w:r w:rsidRPr="00D0677B">
        <w:rPr>
          <w:szCs w:val="24"/>
        </w:rPr>
        <w:t xml:space="preserve"> declared a quorum was present with </w:t>
      </w:r>
      <w:r w:rsidR="00AB7C53">
        <w:rPr>
          <w:szCs w:val="24"/>
        </w:rPr>
        <w:t xml:space="preserve">eight </w:t>
      </w:r>
      <w:r w:rsidRPr="00D0677B">
        <w:rPr>
          <w:szCs w:val="24"/>
        </w:rPr>
        <w:t>(</w:t>
      </w:r>
      <w:r w:rsidR="00AB7C53">
        <w:rPr>
          <w:szCs w:val="24"/>
        </w:rPr>
        <w:t>8</w:t>
      </w:r>
      <w:r w:rsidRPr="00D0677B">
        <w:rPr>
          <w:szCs w:val="24"/>
        </w:rPr>
        <w:t xml:space="preserve">) members in attendance.  </w:t>
      </w:r>
      <w:r w:rsidR="00AE2D01" w:rsidRPr="00D0677B">
        <w:rPr>
          <w:szCs w:val="24"/>
        </w:rPr>
        <w:t xml:space="preserve">Mr. Ritchie </w:t>
      </w:r>
      <w:r w:rsidR="00FF1EB5" w:rsidRPr="00D0677B">
        <w:rPr>
          <w:szCs w:val="24"/>
        </w:rPr>
        <w:t xml:space="preserve">asked for a </w:t>
      </w:r>
      <w:r w:rsidR="00AE2D01" w:rsidRPr="00D0677B">
        <w:rPr>
          <w:szCs w:val="24"/>
        </w:rPr>
        <w:t>motion t</w:t>
      </w:r>
      <w:r w:rsidRPr="00D0677B">
        <w:rPr>
          <w:szCs w:val="24"/>
        </w:rPr>
        <w:t xml:space="preserve">o approve </w:t>
      </w:r>
      <w:r w:rsidR="00313BAD" w:rsidRPr="00D0677B">
        <w:rPr>
          <w:szCs w:val="24"/>
        </w:rPr>
        <w:t xml:space="preserve">the </w:t>
      </w:r>
      <w:r w:rsidR="00AB7C53">
        <w:rPr>
          <w:szCs w:val="24"/>
        </w:rPr>
        <w:t>October 14</w:t>
      </w:r>
      <w:r w:rsidR="00861FD3" w:rsidRPr="00D0677B">
        <w:rPr>
          <w:szCs w:val="24"/>
        </w:rPr>
        <w:t>, 201</w:t>
      </w:r>
      <w:r w:rsidR="007334CD">
        <w:rPr>
          <w:szCs w:val="24"/>
        </w:rPr>
        <w:t>8</w:t>
      </w:r>
      <w:r w:rsidRPr="00D0677B">
        <w:rPr>
          <w:szCs w:val="24"/>
        </w:rPr>
        <w:t xml:space="preserve"> </w:t>
      </w:r>
      <w:r w:rsidR="0001772F" w:rsidRPr="00D0677B">
        <w:rPr>
          <w:szCs w:val="24"/>
        </w:rPr>
        <w:t>Meeting M</w:t>
      </w:r>
      <w:r w:rsidRPr="00D0677B">
        <w:rPr>
          <w:szCs w:val="24"/>
        </w:rPr>
        <w:t xml:space="preserve">inutes as written.  </w:t>
      </w:r>
      <w:r w:rsidRPr="00D0677B">
        <w:rPr>
          <w:szCs w:val="24"/>
          <w:u w:val="single"/>
        </w:rPr>
        <w:t>Motion</w:t>
      </w:r>
      <w:r w:rsidRPr="00D0677B">
        <w:rPr>
          <w:szCs w:val="24"/>
        </w:rPr>
        <w:t xml:space="preserve">:  </w:t>
      </w:r>
      <w:r w:rsidR="00AB7C53">
        <w:rPr>
          <w:szCs w:val="24"/>
        </w:rPr>
        <w:t>Donald Mallet</w:t>
      </w:r>
      <w:r w:rsidR="00DE473F" w:rsidRPr="00D0677B">
        <w:rPr>
          <w:szCs w:val="24"/>
        </w:rPr>
        <w:t>,</w:t>
      </w:r>
      <w:r w:rsidR="00D62BD4" w:rsidRPr="00D0677B">
        <w:rPr>
          <w:szCs w:val="24"/>
        </w:rPr>
        <w:t xml:space="preserve"> 2</w:t>
      </w:r>
      <w:r w:rsidR="00D62BD4" w:rsidRPr="00D0677B">
        <w:rPr>
          <w:szCs w:val="24"/>
          <w:vertAlign w:val="superscript"/>
        </w:rPr>
        <w:t>nd</w:t>
      </w:r>
      <w:r w:rsidR="00DE473F" w:rsidRPr="00D0677B">
        <w:rPr>
          <w:szCs w:val="24"/>
        </w:rPr>
        <w:t xml:space="preserve"> </w:t>
      </w:r>
      <w:r w:rsidR="00AB7C53">
        <w:rPr>
          <w:szCs w:val="24"/>
        </w:rPr>
        <w:t>Willie Lewis</w:t>
      </w:r>
      <w:r w:rsidR="00DE473F" w:rsidRPr="00D0677B">
        <w:rPr>
          <w:szCs w:val="24"/>
        </w:rPr>
        <w:t>, motion</w:t>
      </w:r>
      <w:r w:rsidRPr="00D0677B">
        <w:rPr>
          <w:szCs w:val="24"/>
        </w:rPr>
        <w:t xml:space="preserve"> carried.</w:t>
      </w:r>
      <w:r w:rsidR="00313BAD" w:rsidRPr="00D0677B">
        <w:rPr>
          <w:szCs w:val="24"/>
        </w:rPr>
        <w:t xml:space="preserve"> </w:t>
      </w:r>
      <w:r w:rsidR="00AE2D01" w:rsidRPr="00D0677B">
        <w:rPr>
          <w:szCs w:val="24"/>
        </w:rPr>
        <w:t xml:space="preserve"> </w:t>
      </w:r>
      <w:r w:rsidR="0001772F" w:rsidRPr="00D0677B">
        <w:rPr>
          <w:szCs w:val="24"/>
        </w:rPr>
        <w:t xml:space="preserve">Mr. Ritchie </w:t>
      </w:r>
      <w:r w:rsidR="00AB7C53">
        <w:rPr>
          <w:szCs w:val="24"/>
        </w:rPr>
        <w:t xml:space="preserve">announced that the Ethics Training would be moved to the end of the meeting to allow attendees and members that completed the Ethics Training to leave at the conclusion of all regularly scheduled board </w:t>
      </w:r>
      <w:r w:rsidR="00AB7C53">
        <w:rPr>
          <w:szCs w:val="24"/>
        </w:rPr>
        <w:lastRenderedPageBreak/>
        <w:t xml:space="preserve">business. </w:t>
      </w:r>
    </w:p>
    <w:p w:rsidR="00AB7C53" w:rsidRPr="00D0677B" w:rsidRDefault="00AB7C53" w:rsidP="00951FDE">
      <w:pPr>
        <w:spacing w:line="234" w:lineRule="auto"/>
        <w:jc w:val="both"/>
        <w:rPr>
          <w:b/>
          <w:color w:val="000000"/>
          <w:szCs w:val="24"/>
          <w:u w:val="single"/>
        </w:rPr>
      </w:pPr>
    </w:p>
    <w:p w:rsidR="00941C33" w:rsidRDefault="00941C33" w:rsidP="00941C33">
      <w:pPr>
        <w:spacing w:before="360" w:after="120"/>
        <w:jc w:val="both"/>
        <w:outlineLvl w:val="0"/>
        <w:rPr>
          <w:b/>
          <w:color w:val="000000"/>
          <w:szCs w:val="24"/>
          <w:u w:val="single"/>
        </w:rPr>
      </w:pPr>
    </w:p>
    <w:p w:rsidR="00341850" w:rsidRPr="00D0677B" w:rsidRDefault="00D252AC" w:rsidP="00941C33">
      <w:pPr>
        <w:spacing w:before="360" w:after="120"/>
        <w:jc w:val="both"/>
        <w:outlineLvl w:val="0"/>
        <w:rPr>
          <w:b/>
          <w:color w:val="000000"/>
          <w:szCs w:val="24"/>
          <w:u w:val="single"/>
        </w:rPr>
      </w:pPr>
      <w:r w:rsidRPr="00D0677B">
        <w:rPr>
          <w:b/>
          <w:color w:val="000000"/>
          <w:szCs w:val="24"/>
          <w:u w:val="single"/>
        </w:rPr>
        <w:t>KAREN RYDER, EXECUTIVE DIRECTOR’S REPORT</w:t>
      </w:r>
    </w:p>
    <w:p w:rsidR="00292550" w:rsidRDefault="00E41105" w:rsidP="007334CD">
      <w:pPr>
        <w:widowControl/>
        <w:rPr>
          <w:snapToGrid/>
          <w:szCs w:val="24"/>
        </w:rPr>
      </w:pPr>
      <w:r>
        <w:rPr>
          <w:snapToGrid/>
          <w:szCs w:val="24"/>
        </w:rPr>
        <w:t xml:space="preserve">Executive Director </w:t>
      </w:r>
      <w:r w:rsidR="00292550">
        <w:rPr>
          <w:snapToGrid/>
          <w:szCs w:val="24"/>
        </w:rPr>
        <w:t xml:space="preserve">Karen Ryder </w:t>
      </w:r>
      <w:r w:rsidR="00AB7C53">
        <w:rPr>
          <w:snapToGrid/>
          <w:szCs w:val="24"/>
        </w:rPr>
        <w:t>provided the Board with the preliminary budget request for GOEA for Fiscal Year 2020, and made specific mention of the following items of interest, in connection with the request:</w:t>
      </w:r>
    </w:p>
    <w:p w:rsidR="00AB7C53" w:rsidRDefault="00D8790E" w:rsidP="00AB7C53">
      <w:pPr>
        <w:pStyle w:val="ListParagraph"/>
        <w:widowControl/>
        <w:numPr>
          <w:ilvl w:val="0"/>
          <w:numId w:val="8"/>
        </w:numPr>
        <w:rPr>
          <w:snapToGrid/>
          <w:szCs w:val="24"/>
        </w:rPr>
      </w:pPr>
      <w:r>
        <w:rPr>
          <w:snapToGrid/>
          <w:szCs w:val="24"/>
        </w:rPr>
        <w:t>Increase EPS to rectify shorthanded staffing level and supplies: GOEA has requested an increase to the funding for Elderly Protective Services (EPS) in the amount of $942,770 for the purpose of adequately staffing that office statewide, as that office has been desperately trying to handle the steady increase of cases with only 6 staff members.  This amount would add an additional 9 staff members, and would also provide much-needed equipment and supplies necessary for the office to provide services at an adequate level.</w:t>
      </w:r>
    </w:p>
    <w:p w:rsidR="00D8790E" w:rsidRDefault="00D8790E" w:rsidP="00AB7C53">
      <w:pPr>
        <w:pStyle w:val="ListParagraph"/>
        <w:widowControl/>
        <w:numPr>
          <w:ilvl w:val="0"/>
          <w:numId w:val="8"/>
        </w:numPr>
        <w:rPr>
          <w:snapToGrid/>
          <w:szCs w:val="24"/>
        </w:rPr>
      </w:pPr>
      <w:r>
        <w:rPr>
          <w:snapToGrid/>
          <w:szCs w:val="24"/>
        </w:rPr>
        <w:t xml:space="preserve">Increase of the PCOA Formula ($614,954) – from removal of cap – this increase </w:t>
      </w:r>
      <w:r w:rsidR="00941C33">
        <w:rPr>
          <w:snapToGrid/>
          <w:szCs w:val="24"/>
        </w:rPr>
        <w:t>goes</w:t>
      </w:r>
      <w:r>
        <w:rPr>
          <w:snapToGrid/>
          <w:szCs w:val="24"/>
        </w:rPr>
        <w:t xml:space="preserve"> mainly to the benefit of 6 agencies: East Baton Rouge, New Orleans, Jefferson, St. Tammany, Lafayette, and Caddo.</w:t>
      </w:r>
    </w:p>
    <w:p w:rsidR="00D8790E" w:rsidRDefault="00D8790E" w:rsidP="00AB7C53">
      <w:pPr>
        <w:pStyle w:val="ListParagraph"/>
        <w:widowControl/>
        <w:numPr>
          <w:ilvl w:val="0"/>
          <w:numId w:val="8"/>
        </w:numPr>
        <w:rPr>
          <w:snapToGrid/>
          <w:szCs w:val="24"/>
        </w:rPr>
      </w:pPr>
      <w:r>
        <w:rPr>
          <w:snapToGrid/>
          <w:szCs w:val="24"/>
        </w:rPr>
        <w:t>Increase to the Senior Center Formula ($955,479)</w:t>
      </w:r>
      <w:r w:rsidR="00C75250">
        <w:rPr>
          <w:snapToGrid/>
          <w:szCs w:val="24"/>
        </w:rPr>
        <w:t xml:space="preserve"> </w:t>
      </w:r>
      <w:r>
        <w:rPr>
          <w:snapToGrid/>
          <w:szCs w:val="24"/>
        </w:rPr>
        <w:t xml:space="preserve">based on most recent census estimates, as is mandated by the legislation.  The Senior Center Formula has been using the 2010 Census Amounts, </w:t>
      </w:r>
      <w:r w:rsidR="004B38CA">
        <w:rPr>
          <w:snapToGrid/>
          <w:szCs w:val="24"/>
        </w:rPr>
        <w:t>instead of updating those amounts based on the annual census estimates.  This increase would primarily benefit those same large agencies: East Baton Rouge, New Orleans, Jefferson, St. Tammany, Lafayette, and Caddo.</w:t>
      </w:r>
      <w:r>
        <w:rPr>
          <w:snapToGrid/>
          <w:szCs w:val="24"/>
        </w:rPr>
        <w:t xml:space="preserve"> </w:t>
      </w:r>
    </w:p>
    <w:p w:rsidR="004B38CA" w:rsidRDefault="004B38CA" w:rsidP="004B38CA">
      <w:pPr>
        <w:widowControl/>
        <w:ind w:left="360"/>
        <w:rPr>
          <w:snapToGrid/>
          <w:szCs w:val="24"/>
        </w:rPr>
      </w:pPr>
    </w:p>
    <w:p w:rsidR="004B38CA" w:rsidRDefault="004B38CA" w:rsidP="004B38CA">
      <w:pPr>
        <w:widowControl/>
        <w:ind w:left="360"/>
        <w:rPr>
          <w:snapToGrid/>
          <w:szCs w:val="24"/>
        </w:rPr>
      </w:pPr>
      <w:r w:rsidRPr="004B38CA">
        <w:rPr>
          <w:snapToGrid/>
          <w:szCs w:val="24"/>
        </w:rPr>
        <w:t xml:space="preserve">Ms. Ryder then gave a brief history </w:t>
      </w:r>
      <w:r>
        <w:rPr>
          <w:snapToGrid/>
          <w:szCs w:val="24"/>
        </w:rPr>
        <w:t xml:space="preserve">of how the legislature has funded the PCOA and Senior Center Programs, which has resulted in many of the smaller, rural parishes facing a daunting task of opening the doors with minimal financial support, which is currently </w:t>
      </w:r>
      <w:r w:rsidR="00941C33">
        <w:rPr>
          <w:snapToGrid/>
          <w:szCs w:val="24"/>
        </w:rPr>
        <w:t>just over $35,000.  GOEA has re</w:t>
      </w:r>
      <w:r w:rsidR="004F503A">
        <w:rPr>
          <w:snapToGrid/>
          <w:szCs w:val="24"/>
        </w:rPr>
        <w:t>quested increases to this minimum amount, based on estimated census amounts that should have been properly taken into account each year.</w:t>
      </w:r>
    </w:p>
    <w:p w:rsidR="004B38CA" w:rsidRDefault="004B38CA" w:rsidP="004B38CA">
      <w:pPr>
        <w:widowControl/>
        <w:ind w:left="360"/>
        <w:rPr>
          <w:snapToGrid/>
          <w:szCs w:val="24"/>
        </w:rPr>
      </w:pPr>
    </w:p>
    <w:p w:rsidR="009403D0" w:rsidDel="00C54038" w:rsidRDefault="004B38CA" w:rsidP="004B38CA">
      <w:pPr>
        <w:widowControl/>
        <w:ind w:left="360"/>
        <w:rPr>
          <w:del w:id="6" w:author="Jessica Ross" w:date="2018-12-13T14:29:00Z"/>
          <w:snapToGrid/>
          <w:szCs w:val="24"/>
        </w:rPr>
      </w:pPr>
      <w:r>
        <w:rPr>
          <w:snapToGrid/>
          <w:szCs w:val="24"/>
        </w:rPr>
        <w:t xml:space="preserve">The Board then turned to the proposed Board </w:t>
      </w:r>
      <w:r w:rsidR="009403D0">
        <w:rPr>
          <w:snapToGrid/>
          <w:szCs w:val="24"/>
        </w:rPr>
        <w:t>Resolution</w:t>
      </w:r>
      <w:r>
        <w:rPr>
          <w:snapToGrid/>
          <w:szCs w:val="24"/>
        </w:rPr>
        <w:t xml:space="preserve"> discussed </w:t>
      </w:r>
      <w:r w:rsidR="00941C33">
        <w:rPr>
          <w:snapToGrid/>
          <w:szCs w:val="24"/>
        </w:rPr>
        <w:t>by</w:t>
      </w:r>
      <w:r>
        <w:rPr>
          <w:snapToGrid/>
          <w:szCs w:val="24"/>
        </w:rPr>
        <w:t xml:space="preserve"> the Board at the last meeting, which had been tabled until this meeting. As a result of discussions between GOEA and Governor Edwards, we believe the best course of action would be to wait until such time as the Governor is successfully reelected, </w:t>
      </w:r>
      <w:r w:rsidR="009403D0">
        <w:rPr>
          <w:snapToGrid/>
          <w:szCs w:val="24"/>
        </w:rPr>
        <w:t xml:space="preserve">due to the difficulty of proposing a measure that would arguably be seen as an increase in state government.  </w:t>
      </w:r>
      <w:r w:rsidR="0001188F">
        <w:rPr>
          <w:snapToGrid/>
          <w:szCs w:val="24"/>
        </w:rPr>
        <w:t>Instead, we shall wait until such time as the Governor has been reelected and can revisit these discussions in a meaningful way</w:t>
      </w:r>
      <w:ins w:id="7" w:author="Jessica Ross" w:date="2018-12-13T14:29:00Z">
        <w:r w:rsidR="00C54038">
          <w:rPr>
            <w:snapToGrid/>
            <w:szCs w:val="24"/>
          </w:rPr>
          <w:t>.</w:t>
        </w:r>
      </w:ins>
      <w:del w:id="8" w:author="Jessica Ross" w:date="2018-12-13T14:29:00Z">
        <w:r w:rsidR="0001188F" w:rsidDel="00C54038">
          <w:rPr>
            <w:snapToGrid/>
            <w:szCs w:val="24"/>
          </w:rPr>
          <w:delText>, or alternatively, with the new elected Governor, depending on the outcome of that election.</w:delText>
        </w:r>
      </w:del>
    </w:p>
    <w:p w:rsidR="001B3BF3" w:rsidRDefault="001B3BF3" w:rsidP="004B38CA">
      <w:pPr>
        <w:widowControl/>
        <w:ind w:left="360"/>
        <w:rPr>
          <w:snapToGrid/>
          <w:szCs w:val="24"/>
        </w:rPr>
      </w:pPr>
    </w:p>
    <w:p w:rsidR="00DB4FB4" w:rsidRDefault="00C54038" w:rsidP="004B38CA">
      <w:pPr>
        <w:widowControl/>
        <w:ind w:left="360"/>
        <w:rPr>
          <w:snapToGrid/>
          <w:szCs w:val="24"/>
        </w:rPr>
      </w:pPr>
      <w:ins w:id="9" w:author="Jessica Ross" w:date="2018-12-13T14:29:00Z">
        <w:r>
          <w:rPr>
            <w:snapToGrid/>
            <w:szCs w:val="24"/>
          </w:rPr>
          <w:t>Per th</w:t>
        </w:r>
      </w:ins>
      <w:ins w:id="10" w:author="Jessica Ross" w:date="2018-12-13T14:30:00Z">
        <w:r>
          <w:rPr>
            <w:snapToGrid/>
            <w:szCs w:val="24"/>
          </w:rPr>
          <w:t xml:space="preserve">e request of the Board in its October 11, </w:t>
        </w:r>
      </w:ins>
      <w:ins w:id="11" w:author="Jessica Ross" w:date="2018-12-13T12:53:00Z">
        <w:r w:rsidR="00DB4FB4">
          <w:rPr>
            <w:snapToGrid/>
            <w:szCs w:val="24"/>
          </w:rPr>
          <w:t>2018 Quarterly Meeting,</w:t>
        </w:r>
      </w:ins>
      <w:ins w:id="12" w:author="Jessica Ross" w:date="2018-12-13T12:54:00Z">
        <w:r w:rsidR="00DB4FB4">
          <w:rPr>
            <w:snapToGrid/>
            <w:szCs w:val="24"/>
          </w:rPr>
          <w:t xml:space="preserve">  Mr. Courville</w:t>
        </w:r>
      </w:ins>
      <w:ins w:id="13" w:author="Jessica Ross" w:date="2018-12-13T12:55:00Z">
        <w:r w:rsidR="00DB4FB4">
          <w:rPr>
            <w:snapToGrid/>
            <w:szCs w:val="24"/>
          </w:rPr>
          <w:t xml:space="preserve"> approached Mr. Joey Strickland, Secretary of the department of Veterans Affairs</w:t>
        </w:r>
      </w:ins>
      <w:ins w:id="14" w:author="Jessica Ross" w:date="2018-12-13T13:00:00Z">
        <w:r w:rsidR="00DB4FB4">
          <w:rPr>
            <w:snapToGrid/>
            <w:szCs w:val="24"/>
          </w:rPr>
          <w:t>, to determine</w:t>
        </w:r>
      </w:ins>
      <w:ins w:id="15" w:author="Jessica Ross" w:date="2018-12-13T13:13:00Z">
        <w:r w:rsidR="002E7DC5">
          <w:rPr>
            <w:snapToGrid/>
            <w:szCs w:val="24"/>
          </w:rPr>
          <w:t xml:space="preserve"> what support, if any, the Secretary would lend </w:t>
        </w:r>
        <w:r w:rsidR="00CF73CC">
          <w:rPr>
            <w:snapToGrid/>
            <w:szCs w:val="24"/>
          </w:rPr>
          <w:t>if a plan to</w:t>
        </w:r>
      </w:ins>
      <w:ins w:id="16" w:author="Jessica Ross" w:date="2018-12-13T13:01:00Z">
        <w:r w:rsidR="00DB4FB4">
          <w:rPr>
            <w:snapToGrid/>
            <w:szCs w:val="24"/>
          </w:rPr>
          <w:t xml:space="preserve"> join with the Department of Veteran’s Affairs </w:t>
        </w:r>
      </w:ins>
      <w:ins w:id="17" w:author="Jessica Ross" w:date="2018-12-13T14:30:00Z">
        <w:r>
          <w:rPr>
            <w:snapToGrid/>
            <w:szCs w:val="24"/>
          </w:rPr>
          <w:t xml:space="preserve">and </w:t>
        </w:r>
      </w:ins>
      <w:ins w:id="18" w:author="Jessica Ross" w:date="2018-12-13T13:01:00Z">
        <w:r w:rsidR="00DB4FB4">
          <w:rPr>
            <w:snapToGrid/>
            <w:szCs w:val="24"/>
          </w:rPr>
          <w:t>form a</w:t>
        </w:r>
      </w:ins>
      <w:ins w:id="19" w:author="Jessica Ross" w:date="2018-12-13T13:02:00Z">
        <w:r w:rsidR="00DB4FB4">
          <w:rPr>
            <w:snapToGrid/>
            <w:szCs w:val="24"/>
          </w:rPr>
          <w:t xml:space="preserve"> single, unified department</w:t>
        </w:r>
      </w:ins>
      <w:ins w:id="20" w:author="Jessica Ross" w:date="2018-12-13T13:14:00Z">
        <w:r w:rsidR="00CF73CC">
          <w:rPr>
            <w:snapToGrid/>
            <w:szCs w:val="24"/>
          </w:rPr>
          <w:t xml:space="preserve"> were initiated</w:t>
        </w:r>
      </w:ins>
      <w:ins w:id="21" w:author="Jessica Ross" w:date="2018-12-13T13:02:00Z">
        <w:r w:rsidR="00DB4FB4">
          <w:rPr>
            <w:snapToGrid/>
            <w:szCs w:val="24"/>
          </w:rPr>
          <w:t xml:space="preserve">.  As discussed in October, this </w:t>
        </w:r>
      </w:ins>
      <w:ins w:id="22" w:author="Jessica Ross" w:date="2018-12-13T13:03:00Z">
        <w:r w:rsidR="00DB4FB4">
          <w:rPr>
            <w:snapToGrid/>
            <w:szCs w:val="24"/>
          </w:rPr>
          <w:t xml:space="preserve">advantage to this approach would be that, </w:t>
        </w:r>
      </w:ins>
      <w:ins w:id="23" w:author="Jessica Ross" w:date="2018-12-13T14:30:00Z">
        <w:r>
          <w:rPr>
            <w:snapToGrid/>
            <w:szCs w:val="24"/>
          </w:rPr>
          <w:t xml:space="preserve">by joining with an existing department, </w:t>
        </w:r>
      </w:ins>
      <w:ins w:id="24" w:author="Jessica Ross" w:date="2018-12-13T14:31:00Z">
        <w:r>
          <w:rPr>
            <w:snapToGrid/>
            <w:szCs w:val="24"/>
          </w:rPr>
          <w:t>amending the Constitution by public vote would no longer be necessary as the number of departments w</w:t>
        </w:r>
      </w:ins>
      <w:ins w:id="25" w:author="Jessica Ross" w:date="2018-12-13T14:32:00Z">
        <w:r>
          <w:rPr>
            <w:snapToGrid/>
            <w:szCs w:val="24"/>
          </w:rPr>
          <w:t>ould</w:t>
        </w:r>
      </w:ins>
      <w:ins w:id="26" w:author="Jessica Ross" w:date="2018-12-13T13:11:00Z">
        <w:r w:rsidR="00FC244B">
          <w:rPr>
            <w:snapToGrid/>
            <w:szCs w:val="24"/>
          </w:rPr>
          <w:t xml:space="preserve"> remain static</w:t>
        </w:r>
      </w:ins>
      <w:ins w:id="27" w:author="Jessica Ross" w:date="2018-12-13T13:04:00Z">
        <w:r w:rsidR="00FC244B">
          <w:rPr>
            <w:snapToGrid/>
            <w:szCs w:val="24"/>
          </w:rPr>
          <w:t>.  Mr. Courville reported that</w:t>
        </w:r>
      </w:ins>
      <w:ins w:id="28" w:author="Jessica Ross" w:date="2018-12-13T14:32:00Z">
        <w:r>
          <w:rPr>
            <w:snapToGrid/>
            <w:szCs w:val="24"/>
          </w:rPr>
          <w:t>, after presenting this possibility to the Secretary,</w:t>
        </w:r>
      </w:ins>
      <w:ins w:id="29" w:author="Jessica Ross" w:date="2018-12-13T13:04:00Z">
        <w:r w:rsidR="00FC244B">
          <w:rPr>
            <w:snapToGrid/>
            <w:szCs w:val="24"/>
          </w:rPr>
          <w:t xml:space="preserve"> Mr. Strickland was open to </w:t>
        </w:r>
      </w:ins>
      <w:ins w:id="30" w:author="Jessica Ross" w:date="2018-12-13T13:14:00Z">
        <w:r w:rsidR="00CF73CC">
          <w:rPr>
            <w:snapToGrid/>
            <w:szCs w:val="24"/>
          </w:rPr>
          <w:t>beginning preliminary</w:t>
        </w:r>
      </w:ins>
      <w:ins w:id="31" w:author="Jessica Ross" w:date="2018-12-13T13:04:00Z">
        <w:r w:rsidR="00FC244B">
          <w:rPr>
            <w:snapToGrid/>
            <w:szCs w:val="24"/>
          </w:rPr>
          <w:t xml:space="preserve"> discussions between GOEA and Veteran’s Affairs</w:t>
        </w:r>
      </w:ins>
      <w:ins w:id="32" w:author="Jessica Ross" w:date="2018-12-13T14:33:00Z">
        <w:r>
          <w:rPr>
            <w:snapToGrid/>
            <w:szCs w:val="24"/>
          </w:rPr>
          <w:t xml:space="preserve">, and while Mr. Courville reported a generally favorable </w:t>
        </w:r>
      </w:ins>
      <w:ins w:id="33" w:author="Jessica Ross" w:date="2018-12-13T14:34:00Z">
        <w:r>
          <w:rPr>
            <w:snapToGrid/>
            <w:szCs w:val="24"/>
          </w:rPr>
          <w:t xml:space="preserve">impression, he </w:t>
        </w:r>
      </w:ins>
      <w:ins w:id="34" w:author="Jessica Ross" w:date="2018-12-13T14:37:00Z">
        <w:r>
          <w:rPr>
            <w:snapToGrid/>
            <w:szCs w:val="24"/>
          </w:rPr>
          <w:t>indicated</w:t>
        </w:r>
      </w:ins>
      <w:ins w:id="35" w:author="Jessica Ross" w:date="2018-12-13T14:34:00Z">
        <w:r>
          <w:rPr>
            <w:snapToGrid/>
            <w:szCs w:val="24"/>
          </w:rPr>
          <w:t xml:space="preserve"> that th</w:t>
        </w:r>
      </w:ins>
      <w:ins w:id="36" w:author="Jessica Ross" w:date="2018-12-13T14:35:00Z">
        <w:r>
          <w:rPr>
            <w:snapToGrid/>
            <w:szCs w:val="24"/>
          </w:rPr>
          <w:t xml:space="preserve">is merely opened the door for the parties </w:t>
        </w:r>
        <w:r>
          <w:rPr>
            <w:snapToGrid/>
            <w:szCs w:val="24"/>
          </w:rPr>
          <w:lastRenderedPageBreak/>
          <w:t xml:space="preserve">to meet and begin </w:t>
        </w:r>
      </w:ins>
      <w:ins w:id="37" w:author="Jessica Ross" w:date="2018-12-13T14:37:00Z">
        <w:r>
          <w:rPr>
            <w:snapToGrid/>
            <w:szCs w:val="24"/>
          </w:rPr>
          <w:t xml:space="preserve">more pointed </w:t>
        </w:r>
      </w:ins>
      <w:ins w:id="38" w:author="Jessica Ross" w:date="2018-12-13T14:35:00Z">
        <w:r>
          <w:rPr>
            <w:snapToGrid/>
            <w:szCs w:val="24"/>
          </w:rPr>
          <w:t>discussions in the future.  Mr. Courville agreed to assist in setting such a meeting, should that time arise in the future.  However,</w:t>
        </w:r>
      </w:ins>
      <w:ins w:id="39" w:author="Jessica Ross" w:date="2018-12-13T14:36:00Z">
        <w:r>
          <w:rPr>
            <w:snapToGrid/>
            <w:szCs w:val="24"/>
          </w:rPr>
          <w:t xml:space="preserve"> b</w:t>
        </w:r>
      </w:ins>
      <w:ins w:id="40" w:author="Jessica Ross" w:date="2018-12-13T13:15:00Z">
        <w:r w:rsidR="00CF73CC">
          <w:rPr>
            <w:snapToGrid/>
            <w:szCs w:val="24"/>
          </w:rPr>
          <w:t xml:space="preserve">ased on the discussions </w:t>
        </w:r>
      </w:ins>
      <w:ins w:id="41" w:author="Jessica Ross" w:date="2018-12-13T13:07:00Z">
        <w:r w:rsidR="00FC244B">
          <w:rPr>
            <w:snapToGrid/>
            <w:szCs w:val="24"/>
          </w:rPr>
          <w:t>G</w:t>
        </w:r>
      </w:ins>
      <w:ins w:id="42" w:author="Jessica Ross" w:date="2018-12-13T13:08:00Z">
        <w:r w:rsidR="00FC244B">
          <w:rPr>
            <w:snapToGrid/>
            <w:szCs w:val="24"/>
          </w:rPr>
          <w:t xml:space="preserve">overnor </w:t>
        </w:r>
      </w:ins>
      <w:ins w:id="43" w:author="Jessica Ross" w:date="2018-12-13T13:15:00Z">
        <w:r w:rsidR="00CF73CC">
          <w:rPr>
            <w:snapToGrid/>
            <w:szCs w:val="24"/>
          </w:rPr>
          <w:t>Edwards</w:t>
        </w:r>
      </w:ins>
      <w:ins w:id="44" w:author="Jessica Ross" w:date="2018-12-13T13:08:00Z">
        <w:r w:rsidR="00FC244B">
          <w:rPr>
            <w:snapToGrid/>
            <w:szCs w:val="24"/>
          </w:rPr>
          <w:t xml:space="preserve">, </w:t>
        </w:r>
      </w:ins>
      <w:ins w:id="45" w:author="Jessica Ross" w:date="2018-12-13T13:09:00Z">
        <w:r w:rsidR="00FC244B">
          <w:rPr>
            <w:snapToGrid/>
            <w:szCs w:val="24"/>
          </w:rPr>
          <w:t xml:space="preserve">this </w:t>
        </w:r>
      </w:ins>
      <w:ins w:id="46" w:author="Jessica Ross" w:date="2018-12-13T13:15:00Z">
        <w:r w:rsidR="00CF73CC">
          <w:rPr>
            <w:snapToGrid/>
            <w:szCs w:val="24"/>
          </w:rPr>
          <w:t>approach, and the</w:t>
        </w:r>
      </w:ins>
      <w:ins w:id="47" w:author="Jessica Ross" w:date="2018-12-13T13:16:00Z">
        <w:r w:rsidR="00CF73CC">
          <w:rPr>
            <w:snapToGrid/>
            <w:szCs w:val="24"/>
          </w:rPr>
          <w:t xml:space="preserve"> quest for an elderly affairs department</w:t>
        </w:r>
      </w:ins>
      <w:ins w:id="48" w:author="Jessica Ross" w:date="2018-12-13T14:36:00Z">
        <w:r>
          <w:rPr>
            <w:snapToGrid/>
            <w:szCs w:val="24"/>
          </w:rPr>
          <w:t xml:space="preserve">, are premature and ill-timed at present, due to the impending re-election process.  Thus, all parties agreed that, although </w:t>
        </w:r>
      </w:ins>
      <w:ins w:id="49" w:author="Jessica Ross" w:date="2018-12-13T14:37:00Z">
        <w:r>
          <w:rPr>
            <w:snapToGrid/>
            <w:szCs w:val="24"/>
          </w:rPr>
          <w:t>this issue</w:t>
        </w:r>
      </w:ins>
      <w:ins w:id="50" w:author="Jessica Ross" w:date="2018-12-13T13:09:00Z">
        <w:r w:rsidR="00FC244B">
          <w:rPr>
            <w:snapToGrid/>
            <w:szCs w:val="24"/>
          </w:rPr>
          <w:t xml:space="preserve"> will be tabled</w:t>
        </w:r>
      </w:ins>
      <w:ins w:id="51" w:author="Jessica Ross" w:date="2018-12-13T14:37:00Z">
        <w:r>
          <w:rPr>
            <w:snapToGrid/>
            <w:szCs w:val="24"/>
          </w:rPr>
          <w:t xml:space="preserve">, </w:t>
        </w:r>
      </w:ins>
      <w:ins w:id="52" w:author="Jessica Ross" w:date="2018-12-13T13:09:00Z">
        <w:r w:rsidR="00FC244B">
          <w:rPr>
            <w:snapToGrid/>
            <w:szCs w:val="24"/>
          </w:rPr>
          <w:t xml:space="preserve"> but reserved the option to </w:t>
        </w:r>
      </w:ins>
      <w:ins w:id="53" w:author="Jessica Ross" w:date="2018-12-13T13:08:00Z">
        <w:r w:rsidR="00FC244B">
          <w:rPr>
            <w:snapToGrid/>
            <w:szCs w:val="24"/>
          </w:rPr>
          <w:t xml:space="preserve">revisit this issue </w:t>
        </w:r>
      </w:ins>
      <w:ins w:id="54" w:author="Jessica Ross" w:date="2018-12-13T13:09:00Z">
        <w:r w:rsidR="00FC244B">
          <w:rPr>
            <w:snapToGrid/>
            <w:szCs w:val="24"/>
          </w:rPr>
          <w:t>when the Governor is successfully reelected.</w:t>
        </w:r>
      </w:ins>
    </w:p>
    <w:p w:rsidR="004B38CA" w:rsidRPr="004B38CA" w:rsidDel="00FC244B" w:rsidRDefault="009403D0" w:rsidP="004B38CA">
      <w:pPr>
        <w:widowControl/>
        <w:ind w:left="360"/>
        <w:rPr>
          <w:del w:id="55" w:author="Jessica Ross" w:date="2018-12-13T13:11:00Z"/>
          <w:snapToGrid/>
          <w:szCs w:val="24"/>
        </w:rPr>
      </w:pPr>
      <w:del w:id="56" w:author="Jessica Ross" w:date="2018-12-13T13:11:00Z">
        <w:r w:rsidRPr="00C75250" w:rsidDel="00FC244B">
          <w:rPr>
            <w:snapToGrid/>
            <w:szCs w:val="24"/>
            <w:highlight w:val="yellow"/>
          </w:rPr>
          <w:delText xml:space="preserve">Mr. Courville informed the Board that he </w:delText>
        </w:r>
        <w:r w:rsidR="00E41105" w:rsidRPr="00C75250" w:rsidDel="00FC244B">
          <w:rPr>
            <w:snapToGrid/>
            <w:szCs w:val="24"/>
            <w:highlight w:val="yellow"/>
          </w:rPr>
          <w:delText>spoke</w:delText>
        </w:r>
        <w:r w:rsidRPr="00C75250" w:rsidDel="00FC244B">
          <w:rPr>
            <w:snapToGrid/>
            <w:szCs w:val="24"/>
            <w:highlight w:val="yellow"/>
          </w:rPr>
          <w:delText xml:space="preserve"> with Mr. Joey Strickland regarding a </w:delText>
        </w:r>
        <w:r w:rsidR="00E41105" w:rsidRPr="00C75250" w:rsidDel="00FC244B">
          <w:rPr>
            <w:snapToGrid/>
            <w:szCs w:val="24"/>
            <w:highlight w:val="yellow"/>
          </w:rPr>
          <w:delText>potential</w:delText>
        </w:r>
        <w:r w:rsidRPr="00C75250" w:rsidDel="00FC244B">
          <w:rPr>
            <w:snapToGrid/>
            <w:szCs w:val="24"/>
            <w:highlight w:val="yellow"/>
          </w:rPr>
          <w:delText xml:space="preserve"> joining of our agency with Veteran’s Affairs in an effort to </w:delText>
        </w:r>
        <w:r w:rsidR="004B38CA" w:rsidRPr="00C75250" w:rsidDel="00FC244B">
          <w:rPr>
            <w:snapToGrid/>
            <w:szCs w:val="24"/>
            <w:highlight w:val="yellow"/>
          </w:rPr>
          <w:delText xml:space="preserve">Ms. Ryder gave the Board information regarding </w:delText>
        </w:r>
        <w:r w:rsidR="00E41105" w:rsidRPr="00C75250" w:rsidDel="00FC244B">
          <w:rPr>
            <w:snapToGrid/>
            <w:szCs w:val="24"/>
            <w:highlight w:val="yellow"/>
          </w:rPr>
          <w:delText>discussions</w:delText>
        </w:r>
        <w:r w:rsidR="004B38CA" w:rsidRPr="00C75250" w:rsidDel="00FC244B">
          <w:rPr>
            <w:snapToGrid/>
            <w:szCs w:val="24"/>
            <w:highlight w:val="yellow"/>
          </w:rPr>
          <w:delText xml:space="preserve"> between Governor Edwards</w:delText>
        </w:r>
      </w:del>
    </w:p>
    <w:p w:rsidR="00FC244B" w:rsidRDefault="00FC244B">
      <w:pPr>
        <w:widowControl/>
        <w:rPr>
          <w:ins w:id="57" w:author="Jessica Ross" w:date="2018-12-13T13:11:00Z"/>
          <w:b/>
          <w:color w:val="000000"/>
          <w:szCs w:val="24"/>
          <w:u w:val="single"/>
        </w:rPr>
      </w:pPr>
      <w:ins w:id="58" w:author="Jessica Ross" w:date="2018-12-13T13:11:00Z">
        <w:r>
          <w:rPr>
            <w:b/>
            <w:color w:val="000000"/>
            <w:szCs w:val="24"/>
            <w:u w:val="single"/>
          </w:rPr>
          <w:br w:type="page"/>
        </w:r>
      </w:ins>
    </w:p>
    <w:p w:rsidR="003B2D4D" w:rsidRPr="00D0677B" w:rsidRDefault="003B2D4D" w:rsidP="00D252AC">
      <w:pPr>
        <w:jc w:val="both"/>
        <w:outlineLvl w:val="0"/>
        <w:rPr>
          <w:b/>
          <w:color w:val="000000"/>
          <w:szCs w:val="24"/>
          <w:u w:val="single"/>
        </w:rPr>
      </w:pPr>
      <w:r w:rsidRPr="00D0677B">
        <w:rPr>
          <w:b/>
          <w:color w:val="000000"/>
          <w:szCs w:val="24"/>
          <w:u w:val="single"/>
        </w:rPr>
        <w:lastRenderedPageBreak/>
        <w:t>NEW BUSINESS</w:t>
      </w:r>
    </w:p>
    <w:p w:rsidR="003B60E3" w:rsidRPr="00D0677B" w:rsidRDefault="006373B4" w:rsidP="006373B4">
      <w:pPr>
        <w:numPr>
          <w:ilvl w:val="0"/>
          <w:numId w:val="6"/>
        </w:numPr>
        <w:outlineLvl w:val="0"/>
        <w:rPr>
          <w:color w:val="000000"/>
          <w:szCs w:val="24"/>
        </w:rPr>
      </w:pPr>
      <w:r>
        <w:rPr>
          <w:color w:val="000000"/>
          <w:szCs w:val="24"/>
        </w:rPr>
        <w:t xml:space="preserve">Mr. </w:t>
      </w:r>
      <w:r w:rsidR="00E376C8">
        <w:rPr>
          <w:color w:val="000000"/>
          <w:szCs w:val="24"/>
        </w:rPr>
        <w:t>Mike Rome</w:t>
      </w:r>
      <w:r>
        <w:rPr>
          <w:color w:val="000000"/>
          <w:szCs w:val="24"/>
        </w:rPr>
        <w:t xml:space="preserve"> introduced himself as the newly elected</w:t>
      </w:r>
      <w:r w:rsidR="0067112D" w:rsidRPr="00D0677B">
        <w:rPr>
          <w:color w:val="000000"/>
          <w:szCs w:val="24"/>
        </w:rPr>
        <w:t xml:space="preserve"> president for Louisiana Council on Aging Director’s Association (LACO</w:t>
      </w:r>
      <w:r w:rsidR="00C75250">
        <w:rPr>
          <w:color w:val="000000"/>
          <w:szCs w:val="24"/>
        </w:rPr>
        <w:t>A</w:t>
      </w:r>
      <w:r w:rsidR="0067112D" w:rsidRPr="00D0677B">
        <w:rPr>
          <w:color w:val="000000"/>
          <w:szCs w:val="24"/>
        </w:rPr>
        <w:t>DA)</w:t>
      </w:r>
      <w:r>
        <w:rPr>
          <w:color w:val="000000"/>
          <w:szCs w:val="24"/>
        </w:rPr>
        <w:t>.  Mr.  reported that LACOADA has engaged in discussions first with Mr. Adr</w:t>
      </w:r>
      <w:ins w:id="59" w:author="Jessica Ross" w:date="2018-12-13T13:11:00Z">
        <w:r w:rsidR="00FC244B">
          <w:rPr>
            <w:color w:val="000000"/>
            <w:szCs w:val="24"/>
          </w:rPr>
          <w:t>i</w:t>
        </w:r>
      </w:ins>
      <w:del w:id="60" w:author="KJRyder" w:date="2018-12-11T17:07:00Z">
        <w:r w:rsidDel="00C75250">
          <w:rPr>
            <w:color w:val="000000"/>
            <w:szCs w:val="24"/>
          </w:rPr>
          <w:delText>ia</w:delText>
        </w:r>
      </w:del>
      <w:ins w:id="61" w:author="KJRyder" w:date="2018-12-11T17:08:00Z">
        <w:del w:id="62" w:author="Jessica Ross" w:date="2018-12-13T13:11:00Z">
          <w:r w:rsidR="00C75250" w:rsidDel="00FC244B">
            <w:rPr>
              <w:color w:val="000000"/>
              <w:szCs w:val="24"/>
            </w:rPr>
            <w:delText>e</w:delText>
          </w:r>
        </w:del>
      </w:ins>
      <w:ins w:id="63" w:author="Jessica Ross" w:date="2018-12-13T13:11:00Z">
        <w:r w:rsidR="00FC244B">
          <w:rPr>
            <w:color w:val="000000"/>
            <w:szCs w:val="24"/>
          </w:rPr>
          <w:t>a</w:t>
        </w:r>
      </w:ins>
      <w:r>
        <w:rPr>
          <w:color w:val="000000"/>
          <w:szCs w:val="24"/>
        </w:rPr>
        <w:t xml:space="preserve">n Wilson, and later with the Governor, for the purpose of prioritizing those issues that are paramount, including budget increases desperately needed in councils across the state.  LACOADA will continue its discussions with the Governor, and will provide more detail as to any potential legislation </w:t>
      </w:r>
      <w:r w:rsidR="00E41105">
        <w:rPr>
          <w:color w:val="000000"/>
          <w:szCs w:val="24"/>
        </w:rPr>
        <w:t>as we draw closer to the next Legislative Session in April.  Finally, Mr. Robichaux informed the Board that LACOADA is working towards obtaining 501(c)</w:t>
      </w:r>
      <w:r w:rsidR="00C75250">
        <w:rPr>
          <w:color w:val="000000"/>
          <w:szCs w:val="24"/>
        </w:rPr>
        <w:t xml:space="preserve"> (</w:t>
      </w:r>
      <w:r w:rsidR="00E41105">
        <w:rPr>
          <w:color w:val="000000"/>
          <w:szCs w:val="24"/>
        </w:rPr>
        <w:t>3) status, which they hope to have completed by January 1, 201</w:t>
      </w:r>
      <w:ins w:id="64" w:author="KJRyder" w:date="2018-12-11T17:08:00Z">
        <w:r w:rsidR="00C75250">
          <w:rPr>
            <w:color w:val="000000"/>
            <w:szCs w:val="24"/>
          </w:rPr>
          <w:t>9</w:t>
        </w:r>
      </w:ins>
      <w:del w:id="65" w:author="KJRyder" w:date="2018-12-11T17:08:00Z">
        <w:r w:rsidR="00E41105" w:rsidDel="00C75250">
          <w:rPr>
            <w:color w:val="000000"/>
            <w:szCs w:val="24"/>
          </w:rPr>
          <w:delText>8</w:delText>
        </w:r>
      </w:del>
      <w:r w:rsidR="00E41105">
        <w:rPr>
          <w:color w:val="000000"/>
          <w:szCs w:val="24"/>
        </w:rPr>
        <w:t xml:space="preserve">.  </w:t>
      </w:r>
    </w:p>
    <w:p w:rsidR="00941C33" w:rsidRPr="004F503A" w:rsidRDefault="008D1B21" w:rsidP="004F503A">
      <w:pPr>
        <w:numPr>
          <w:ilvl w:val="0"/>
          <w:numId w:val="6"/>
        </w:numPr>
        <w:spacing w:before="240"/>
        <w:jc w:val="both"/>
        <w:outlineLvl w:val="0"/>
        <w:rPr>
          <w:color w:val="000000"/>
          <w:szCs w:val="24"/>
        </w:rPr>
      </w:pPr>
      <w:r>
        <w:rPr>
          <w:color w:val="000000"/>
          <w:szCs w:val="24"/>
        </w:rPr>
        <w:t xml:space="preserve">Ms. </w:t>
      </w:r>
      <w:r w:rsidR="00E716E6">
        <w:rPr>
          <w:color w:val="000000"/>
          <w:szCs w:val="24"/>
        </w:rPr>
        <w:t xml:space="preserve">Leslie Keen, </w:t>
      </w:r>
      <w:r w:rsidR="00E41105">
        <w:rPr>
          <w:color w:val="000000"/>
          <w:szCs w:val="24"/>
        </w:rPr>
        <w:t>reported that the Louisiana Aging Network Association, Inc., will meet next in January, and reported that they are also in the final stages of completing the process for obtaining 501(c)</w:t>
      </w:r>
      <w:r w:rsidR="00C75250">
        <w:rPr>
          <w:color w:val="000000"/>
          <w:szCs w:val="24"/>
        </w:rPr>
        <w:t xml:space="preserve"> </w:t>
      </w:r>
      <w:r w:rsidR="00E41105">
        <w:rPr>
          <w:color w:val="000000"/>
          <w:szCs w:val="24"/>
        </w:rPr>
        <w:t xml:space="preserve">(3) status, which had been dormant since 1986, and hopes to complete that process in the near future. </w:t>
      </w:r>
    </w:p>
    <w:p w:rsidR="00D252AC" w:rsidRPr="00D0677B" w:rsidRDefault="00D252AC" w:rsidP="00941C33">
      <w:pPr>
        <w:spacing w:before="360"/>
        <w:jc w:val="both"/>
        <w:outlineLvl w:val="0"/>
        <w:rPr>
          <w:b/>
          <w:color w:val="000000"/>
          <w:szCs w:val="24"/>
          <w:u w:val="single"/>
        </w:rPr>
      </w:pPr>
      <w:r w:rsidRPr="00D0677B">
        <w:rPr>
          <w:b/>
          <w:color w:val="000000"/>
          <w:szCs w:val="24"/>
          <w:u w:val="single"/>
        </w:rPr>
        <w:t>NEXT MEETING</w:t>
      </w:r>
    </w:p>
    <w:p w:rsidR="00D252AC" w:rsidRPr="00D0677B" w:rsidRDefault="00861FD3" w:rsidP="00D252AC">
      <w:pPr>
        <w:jc w:val="both"/>
        <w:rPr>
          <w:color w:val="000000"/>
          <w:szCs w:val="24"/>
        </w:rPr>
      </w:pPr>
      <w:r w:rsidRPr="00D0677B">
        <w:rPr>
          <w:color w:val="000000"/>
          <w:szCs w:val="24"/>
        </w:rPr>
        <w:t xml:space="preserve">LEBA’s </w:t>
      </w:r>
      <w:r w:rsidR="003A059C" w:rsidRPr="00D0677B">
        <w:rPr>
          <w:color w:val="000000"/>
          <w:szCs w:val="24"/>
        </w:rPr>
        <w:t>next meeting</w:t>
      </w:r>
      <w:r w:rsidR="00D252AC" w:rsidRPr="00D0677B">
        <w:rPr>
          <w:color w:val="000000"/>
          <w:szCs w:val="24"/>
        </w:rPr>
        <w:t xml:space="preserve"> scheduled </w:t>
      </w:r>
      <w:r w:rsidR="00B634CD" w:rsidRPr="00D0677B">
        <w:rPr>
          <w:color w:val="000000"/>
          <w:szCs w:val="24"/>
        </w:rPr>
        <w:t>for</w:t>
      </w:r>
      <w:r w:rsidR="00736892">
        <w:rPr>
          <w:color w:val="000000"/>
          <w:szCs w:val="24"/>
        </w:rPr>
        <w:t xml:space="preserve"> </w:t>
      </w:r>
      <w:r w:rsidR="00E41105">
        <w:rPr>
          <w:color w:val="000000"/>
          <w:szCs w:val="24"/>
        </w:rPr>
        <w:t>March</w:t>
      </w:r>
      <w:r w:rsidR="00401B54" w:rsidRPr="00D0677B">
        <w:rPr>
          <w:color w:val="000000"/>
          <w:szCs w:val="24"/>
        </w:rPr>
        <w:t xml:space="preserve"> </w:t>
      </w:r>
      <w:r w:rsidR="00E41105">
        <w:rPr>
          <w:color w:val="000000"/>
          <w:szCs w:val="24"/>
        </w:rPr>
        <w:t>2</w:t>
      </w:r>
      <w:r w:rsidR="00061187">
        <w:rPr>
          <w:color w:val="000000"/>
          <w:szCs w:val="24"/>
        </w:rPr>
        <w:t>1, 201</w:t>
      </w:r>
      <w:r w:rsidR="00E41105">
        <w:rPr>
          <w:color w:val="000000"/>
          <w:szCs w:val="24"/>
        </w:rPr>
        <w:t>9</w:t>
      </w:r>
      <w:r w:rsidR="00061187">
        <w:rPr>
          <w:color w:val="000000"/>
          <w:szCs w:val="24"/>
        </w:rPr>
        <w:t xml:space="preserve"> </w:t>
      </w:r>
      <w:r w:rsidR="006E10F8" w:rsidRPr="00D0677B">
        <w:rPr>
          <w:color w:val="000000"/>
          <w:szCs w:val="24"/>
        </w:rPr>
        <w:t>at 1</w:t>
      </w:r>
      <w:r w:rsidR="00E41105">
        <w:rPr>
          <w:color w:val="000000"/>
          <w:szCs w:val="24"/>
        </w:rPr>
        <w:t>1</w:t>
      </w:r>
      <w:r w:rsidR="006E10F8" w:rsidRPr="00D0677B">
        <w:rPr>
          <w:color w:val="000000"/>
          <w:szCs w:val="24"/>
        </w:rPr>
        <w:t>:00 AM, in the Fourth Floor Conference Room (Room 427) at the Governor’s Office of Elderly Affairs offices, located at 525 Florida Blvd., Baton Rouge, Louisiana, 70821.</w:t>
      </w:r>
    </w:p>
    <w:p w:rsidR="00DE473F" w:rsidRPr="00D0677B" w:rsidRDefault="00DE473F" w:rsidP="00D252AC">
      <w:pPr>
        <w:jc w:val="both"/>
        <w:outlineLvl w:val="0"/>
        <w:rPr>
          <w:b/>
          <w:color w:val="000000"/>
          <w:szCs w:val="24"/>
          <w:u w:val="single"/>
        </w:rPr>
      </w:pPr>
    </w:p>
    <w:p w:rsidR="00D252AC" w:rsidRPr="00D0677B" w:rsidRDefault="00D252AC" w:rsidP="00D252AC">
      <w:pPr>
        <w:jc w:val="both"/>
        <w:outlineLvl w:val="0"/>
        <w:rPr>
          <w:b/>
          <w:color w:val="000000"/>
          <w:szCs w:val="24"/>
          <w:u w:val="single"/>
        </w:rPr>
      </w:pPr>
      <w:r w:rsidRPr="00D0677B">
        <w:rPr>
          <w:b/>
          <w:color w:val="000000"/>
          <w:szCs w:val="24"/>
          <w:u w:val="single"/>
        </w:rPr>
        <w:t>ADJOURN</w:t>
      </w:r>
    </w:p>
    <w:p w:rsidR="00D252AC" w:rsidRPr="00D0677B" w:rsidRDefault="006E10F8" w:rsidP="00D252AC">
      <w:pPr>
        <w:jc w:val="both"/>
        <w:outlineLvl w:val="0"/>
        <w:rPr>
          <w:color w:val="000000"/>
          <w:szCs w:val="24"/>
        </w:rPr>
      </w:pPr>
      <w:r w:rsidRPr="00D0677B">
        <w:rPr>
          <w:color w:val="000000"/>
          <w:szCs w:val="24"/>
        </w:rPr>
        <w:t>Harold Ritchie</w:t>
      </w:r>
      <w:r w:rsidR="00D252AC" w:rsidRPr="00D0677B">
        <w:rPr>
          <w:color w:val="000000"/>
          <w:szCs w:val="24"/>
        </w:rPr>
        <w:t xml:space="preserve">:  </w:t>
      </w:r>
      <w:r w:rsidR="00D252AC" w:rsidRPr="00D0677B">
        <w:rPr>
          <w:color w:val="000000"/>
          <w:szCs w:val="24"/>
          <w:u w:val="single"/>
        </w:rPr>
        <w:t>Motion</w:t>
      </w:r>
      <w:r w:rsidR="00D252AC" w:rsidRPr="00D0677B">
        <w:rPr>
          <w:color w:val="000000"/>
          <w:szCs w:val="24"/>
        </w:rPr>
        <w:t xml:space="preserve"> to Adjourn</w:t>
      </w:r>
      <w:r w:rsidR="00E41105">
        <w:rPr>
          <w:color w:val="000000"/>
          <w:szCs w:val="24"/>
        </w:rPr>
        <w:t xml:space="preserve"> to Ethics Training</w:t>
      </w:r>
      <w:r w:rsidR="00D252AC" w:rsidRPr="00D0677B">
        <w:rPr>
          <w:color w:val="000000"/>
          <w:szCs w:val="24"/>
        </w:rPr>
        <w:t>, 2</w:t>
      </w:r>
      <w:r w:rsidR="00D252AC" w:rsidRPr="00D0677B">
        <w:rPr>
          <w:color w:val="000000"/>
          <w:szCs w:val="24"/>
          <w:vertAlign w:val="superscript"/>
        </w:rPr>
        <w:t>nd</w:t>
      </w:r>
      <w:r w:rsidR="00D252AC" w:rsidRPr="00D0677B">
        <w:rPr>
          <w:color w:val="000000"/>
          <w:szCs w:val="24"/>
        </w:rPr>
        <w:t xml:space="preserve"> </w:t>
      </w:r>
      <w:r w:rsidR="00061187">
        <w:rPr>
          <w:color w:val="000000"/>
          <w:szCs w:val="24"/>
        </w:rPr>
        <w:t>Ann Keene</w:t>
      </w:r>
    </w:p>
    <w:p w:rsidR="00D252AC" w:rsidRDefault="00861FD3" w:rsidP="00D252AC">
      <w:pPr>
        <w:jc w:val="both"/>
        <w:rPr>
          <w:color w:val="000000"/>
          <w:szCs w:val="24"/>
        </w:rPr>
      </w:pPr>
      <w:r w:rsidRPr="00D0677B">
        <w:rPr>
          <w:color w:val="000000"/>
          <w:szCs w:val="24"/>
        </w:rPr>
        <w:t xml:space="preserve">Meeting Adjourned: </w:t>
      </w:r>
      <w:r w:rsidR="00061187">
        <w:rPr>
          <w:color w:val="000000"/>
          <w:szCs w:val="24"/>
        </w:rPr>
        <w:t>1</w:t>
      </w:r>
      <w:r w:rsidR="00E41105">
        <w:rPr>
          <w:color w:val="000000"/>
          <w:szCs w:val="24"/>
        </w:rPr>
        <w:t>0</w:t>
      </w:r>
      <w:r w:rsidR="005D4A33" w:rsidRPr="00D0677B">
        <w:rPr>
          <w:color w:val="000000"/>
          <w:szCs w:val="24"/>
        </w:rPr>
        <w:t>:</w:t>
      </w:r>
      <w:r w:rsidR="00E41105">
        <w:rPr>
          <w:color w:val="000000"/>
          <w:szCs w:val="24"/>
        </w:rPr>
        <w:t>55</w:t>
      </w:r>
      <w:r w:rsidR="0015792C" w:rsidRPr="00D0677B">
        <w:rPr>
          <w:color w:val="000000"/>
          <w:szCs w:val="24"/>
        </w:rPr>
        <w:t xml:space="preserve"> </w:t>
      </w:r>
      <w:r w:rsidR="005D4A33" w:rsidRPr="00D0677B">
        <w:rPr>
          <w:color w:val="000000"/>
          <w:szCs w:val="24"/>
        </w:rPr>
        <w:t>A</w:t>
      </w:r>
      <w:r w:rsidR="00D252AC" w:rsidRPr="00D0677B">
        <w:rPr>
          <w:color w:val="000000"/>
          <w:szCs w:val="24"/>
        </w:rPr>
        <w:t>M</w:t>
      </w:r>
    </w:p>
    <w:p w:rsidR="00E41105" w:rsidRPr="00E41105" w:rsidRDefault="00E41105" w:rsidP="00D252AC">
      <w:pPr>
        <w:jc w:val="both"/>
        <w:rPr>
          <w:b/>
          <w:color w:val="000000"/>
          <w:szCs w:val="24"/>
          <w:u w:val="single"/>
        </w:rPr>
      </w:pPr>
    </w:p>
    <w:p w:rsidR="00E41105" w:rsidRPr="00E41105" w:rsidRDefault="00E41105" w:rsidP="00D252AC">
      <w:pPr>
        <w:jc w:val="both"/>
        <w:rPr>
          <w:b/>
          <w:color w:val="000000"/>
          <w:szCs w:val="24"/>
          <w:u w:val="single"/>
        </w:rPr>
      </w:pPr>
      <w:r w:rsidRPr="00E41105">
        <w:rPr>
          <w:b/>
          <w:color w:val="000000"/>
          <w:szCs w:val="24"/>
          <w:u w:val="single"/>
        </w:rPr>
        <w:t xml:space="preserve">MANDATORY ANNUAL ETHICS TRAINING </w:t>
      </w:r>
    </w:p>
    <w:p w:rsidR="00E41105" w:rsidRDefault="00E41105" w:rsidP="00D252AC">
      <w:pPr>
        <w:jc w:val="both"/>
        <w:rPr>
          <w:color w:val="000000"/>
          <w:szCs w:val="24"/>
        </w:rPr>
      </w:pPr>
      <w:r>
        <w:rPr>
          <w:color w:val="000000"/>
          <w:szCs w:val="24"/>
        </w:rPr>
        <w:t xml:space="preserve">Presented to the Board Members by Amanda Smith, GOEA Legal Counsel </w:t>
      </w:r>
    </w:p>
    <w:p w:rsidR="00E41105" w:rsidRDefault="00E41105" w:rsidP="00D252AC">
      <w:pPr>
        <w:jc w:val="both"/>
        <w:rPr>
          <w:color w:val="000000"/>
          <w:szCs w:val="24"/>
        </w:rPr>
      </w:pPr>
    </w:p>
    <w:p w:rsidR="00E41105" w:rsidRDefault="00E41105" w:rsidP="00D252AC">
      <w:pPr>
        <w:jc w:val="both"/>
        <w:rPr>
          <w:b/>
          <w:color w:val="000000"/>
          <w:szCs w:val="24"/>
          <w:u w:val="single"/>
        </w:rPr>
      </w:pPr>
      <w:r>
        <w:rPr>
          <w:b/>
          <w:color w:val="000000"/>
          <w:szCs w:val="24"/>
          <w:u w:val="single"/>
        </w:rPr>
        <w:t>HANDOUT</w:t>
      </w:r>
    </w:p>
    <w:p w:rsidR="00E41105" w:rsidRPr="00E41105" w:rsidRDefault="00E41105" w:rsidP="00D252AC">
      <w:pPr>
        <w:jc w:val="both"/>
        <w:rPr>
          <w:color w:val="000000"/>
          <w:szCs w:val="24"/>
        </w:rPr>
      </w:pPr>
      <w:r>
        <w:rPr>
          <w:color w:val="000000"/>
          <w:szCs w:val="24"/>
        </w:rPr>
        <w:t>FY2020 Budget Request: Summary of Requested Expenditures</w:t>
      </w:r>
    </w:p>
    <w:p w:rsidR="00D252AC" w:rsidRPr="00D0677B" w:rsidDel="00FC244B" w:rsidRDefault="00D252AC" w:rsidP="00D252AC">
      <w:pPr>
        <w:jc w:val="both"/>
        <w:rPr>
          <w:del w:id="66" w:author="Jessica Ross" w:date="2018-12-13T13:11:00Z"/>
          <w:color w:val="000000"/>
          <w:szCs w:val="24"/>
        </w:rPr>
      </w:pPr>
    </w:p>
    <w:p w:rsidR="00137EDA" w:rsidRPr="00D0677B" w:rsidRDefault="00CE76A0" w:rsidP="00137EDA">
      <w:pPr>
        <w:jc w:val="both"/>
        <w:outlineLvl w:val="0"/>
        <w:rPr>
          <w:color w:val="000000"/>
          <w:sz w:val="20"/>
          <w:szCs w:val="24"/>
        </w:rPr>
      </w:pPr>
      <w:r w:rsidRPr="00D0677B">
        <w:rPr>
          <w:color w:val="000000"/>
          <w:sz w:val="20"/>
          <w:szCs w:val="24"/>
        </w:rPr>
        <w:t>Prepared by</w:t>
      </w:r>
      <w:r w:rsidR="00137EDA" w:rsidRPr="00D0677B">
        <w:rPr>
          <w:color w:val="000000"/>
          <w:sz w:val="20"/>
          <w:szCs w:val="24"/>
        </w:rPr>
        <w:t xml:space="preserve"> Jessica Ross, Contracts and Grants Reviewer, Governor’s Office of Elderly Affairs</w:t>
      </w:r>
    </w:p>
    <w:p w:rsidR="00B56B73" w:rsidRPr="00F77EA1" w:rsidRDefault="005E3BFF" w:rsidP="00F77EA1">
      <w:pPr>
        <w:jc w:val="both"/>
        <w:rPr>
          <w:sz w:val="20"/>
        </w:rPr>
      </w:pPr>
      <w:r>
        <w:rPr>
          <w:color w:val="000000"/>
          <w:sz w:val="20"/>
        </w:rPr>
        <w:tab/>
      </w:r>
      <w:r>
        <w:rPr>
          <w:color w:val="000000"/>
          <w:sz w:val="20"/>
        </w:rPr>
        <w:tab/>
      </w:r>
      <w:r w:rsidR="00D252AC">
        <w:rPr>
          <w:color w:val="000000"/>
          <w:sz w:val="20"/>
        </w:rPr>
        <w:tab/>
        <w:t xml:space="preserve"> </w:t>
      </w:r>
    </w:p>
    <w:bookmarkEnd w:id="0"/>
    <w:p w:rsidR="00893256" w:rsidRPr="00893256" w:rsidRDefault="00893256" w:rsidP="00893256">
      <w:pPr>
        <w:rPr>
          <w:rFonts w:eastAsia="Old English Text MT"/>
          <w:snapToGrid/>
          <w:sz w:val="22"/>
          <w:szCs w:val="22"/>
        </w:rPr>
      </w:pPr>
    </w:p>
    <w:sectPr w:rsidR="00893256" w:rsidRPr="00893256" w:rsidSect="00137EDA">
      <w:footerReference w:type="default" r:id="rId8"/>
      <w:headerReference w:type="first" r:id="rId9"/>
      <w:footerReference w:type="first" r:id="rId10"/>
      <w:endnotePr>
        <w:numFmt w:val="decimal"/>
      </w:endnotePr>
      <w:pgSz w:w="12240" w:h="15840"/>
      <w:pgMar w:top="576" w:right="1440" w:bottom="624" w:left="1440" w:header="576"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6DF" w:rsidRDefault="005E26DF">
      <w:r>
        <w:separator/>
      </w:r>
    </w:p>
  </w:endnote>
  <w:endnote w:type="continuationSeparator" w:id="0">
    <w:p w:rsidR="005E26DF" w:rsidRDefault="005E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Segoe UI Symbol">
    <w:altName w:val="Segoe UI Symbol"/>
    <w:panose1 w:val="020B0502040204020203"/>
    <w:charset w:val="00"/>
    <w:family w:val="swiss"/>
    <w:pitch w:val="variable"/>
    <w:sig w:usb0="8000006F" w:usb1="1200FBEF" w:usb2="0064C000" w:usb3="00000000" w:csb0="00000001" w:csb1="00000000"/>
  </w:font>
  <w:font w:name="English Towne">
    <w:panose1 w:val="0200060602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6A" w:rsidRPr="00F07181" w:rsidRDefault="0055266A" w:rsidP="005A2C11">
    <w:pPr>
      <w:ind w:right="-720"/>
      <w:rPr>
        <w:rFonts w:ascii="Arial" w:hAnsi="Arial"/>
        <w:sz w:val="18"/>
        <w:szCs w:val="18"/>
      </w:rPr>
    </w:pPr>
  </w:p>
  <w:p w:rsidR="00484CFB" w:rsidRDefault="00236EA6" w:rsidP="00555D3B">
    <w:pPr>
      <w:ind w:right="-720"/>
    </w:pPr>
    <w:r w:rsidRPr="00137EDA">
      <w:rPr>
        <w:rFonts w:ascii="Plantagenet Cherokee" w:hAnsi="Plantagenet Cherokee"/>
        <w:spacing w:val="20"/>
        <w:sz w:val="14"/>
      </w:rPr>
      <w:t xml:space="preserve">Post Office Box 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Baton Rouge, Louisiana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70821-0061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Phone: (225)342-7100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Fax: (225) 342-7133</w:t>
    </w:r>
    <w:r w:rsidR="00E23496">
      <w:rPr>
        <w:noProof/>
        <w:snapToGrid/>
      </w:rPr>
      <mc:AlternateContent>
        <mc:Choice Requires="wps">
          <w:drawing>
            <wp:anchor distT="0" distB="0" distL="114300" distR="114300" simplePos="0" relativeHeight="251657728" behindDoc="1" locked="1" layoutInCell="1" allowOverlap="1">
              <wp:simplePos x="0" y="0"/>
              <wp:positionH relativeFrom="margin">
                <wp:posOffset>31750</wp:posOffset>
              </wp:positionH>
              <wp:positionV relativeFrom="margin">
                <wp:posOffset>7724775</wp:posOffset>
              </wp:positionV>
              <wp:extent cx="5772785" cy="365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4CFB" w:rsidRDefault="00484CFB">
                          <w:pPr>
                            <w:rPr>
                              <w:rFonts w:ascii="Arial" w:hAnsi="Arial"/>
                              <w:sz w:val="16"/>
                            </w:rPr>
                          </w:pPr>
                          <w:r>
                            <w:rPr>
                              <w:rFonts w:ascii="Arial" w:hAns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608.25pt;width:454.55pt;height:2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" filled="f" stroked="f" strokeweight="0">
              <v:textbox inset="0,0,0,0">
                <w:txbxContent>
                  <w:p w:rsidR="00484CFB" w:rsidRDefault="00484CFB">
                    <w:pPr>
                      <w:rPr>
                        <w:rFonts w:ascii="Arial" w:hAnsi="Arial"/>
                        <w:sz w:val="16"/>
                      </w:rPr>
                    </w:pPr>
                    <w:r>
                      <w:rPr>
                        <w:rFonts w:ascii="Arial" w:hAnsi="Arial"/>
                        <w:sz w:val="16"/>
                      </w:rPr>
                      <w:t xml:space="preserve">                                                                      </w:t>
                    </w:r>
                  </w:p>
                </w:txbxContent>
              </v:textbox>
              <w10:wrap anchorx="margin" anchory="margin"/>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DA" w:rsidRPr="00137EDA" w:rsidRDefault="00137EDA" w:rsidP="00137EDA">
    <w:pPr>
      <w:pStyle w:val="Footer"/>
      <w:jc w:val="center"/>
      <w:rPr>
        <w:rFonts w:ascii="Plantagenet Cherokee" w:hAnsi="Plantagenet Cherokee"/>
        <w:spacing w:val="20"/>
        <w:sz w:val="14"/>
      </w:rPr>
    </w:pPr>
    <w:r w:rsidRPr="00137EDA">
      <w:rPr>
        <w:rFonts w:ascii="Plantagenet Cherokee" w:hAnsi="Plantagenet Cherokee"/>
        <w:spacing w:val="20"/>
        <w:sz w:val="14"/>
      </w:rPr>
      <w:t xml:space="preserve">Post Office Box 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Baton Rouge, Louisiana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70821-0061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Phone: (225)342-7100 </w:t>
    </w:r>
    <w:r w:rsidRPr="00137EDA">
      <w:rPr>
        <w:rFonts w:ascii="Segoe UI Symbol" w:hAnsi="Segoe UI Symbol" w:cs="Segoe UI Symbol"/>
        <w:spacing w:val="20"/>
        <w:sz w:val="14"/>
      </w:rPr>
      <w:t>⚜</w:t>
    </w:r>
    <w:r w:rsidRPr="00137EDA">
      <w:rPr>
        <w:rFonts w:ascii="Plantagenet Cherokee" w:hAnsi="Plantagenet Cherokee"/>
        <w:spacing w:val="20"/>
        <w:sz w:val="14"/>
      </w:rPr>
      <w:t xml:space="preserve"> Fax: (225) 342-7133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6DF" w:rsidRDefault="005E26DF">
      <w:r>
        <w:separator/>
      </w:r>
    </w:p>
  </w:footnote>
  <w:footnote w:type="continuationSeparator" w:id="0">
    <w:p w:rsidR="005E26DF" w:rsidRDefault="005E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DA" w:rsidRPr="00137EDA" w:rsidRDefault="00137EDA" w:rsidP="00137EDA">
    <w:pPr>
      <w:framePr w:w="2191" w:h="721" w:hRule="exact" w:wrap="notBeside" w:vAnchor="page" w:hAnchor="page" w:x="7420" w:y="1326"/>
      <w:jc w:val="center"/>
      <w:rPr>
        <w:rFonts w:ascii="Plantagenet Cherokee" w:hAnsi="Plantagenet Cherokee"/>
        <w:b/>
        <w:sz w:val="20"/>
      </w:rPr>
    </w:pPr>
    <w:r w:rsidRPr="00137EDA">
      <w:rPr>
        <w:rFonts w:ascii="Plantagenet Cherokee" w:hAnsi="Plantagenet Cherokee"/>
        <w:b/>
        <w:sz w:val="20"/>
      </w:rPr>
      <w:t>Harold L. Ritchie</w:t>
    </w:r>
  </w:p>
  <w:p w:rsidR="00137EDA" w:rsidRPr="00137EDA" w:rsidRDefault="00137EDA" w:rsidP="00137EDA">
    <w:pPr>
      <w:framePr w:w="2191" w:h="721" w:hRule="exact" w:wrap="notBeside" w:vAnchor="page" w:hAnchor="page" w:x="7420" w:y="1326"/>
      <w:jc w:val="center"/>
      <w:rPr>
        <w:rFonts w:ascii="Plantagenet Cherokee" w:hAnsi="Plantagenet Cherokee"/>
        <w:sz w:val="18"/>
      </w:rPr>
    </w:pPr>
    <w:r w:rsidRPr="00137EDA">
      <w:rPr>
        <w:rFonts w:ascii="Plantagenet Cherokee" w:hAnsi="Plantagenet Cherokee"/>
        <w:b/>
        <w:sz w:val="20"/>
      </w:rPr>
      <w:t>Chairman</w:t>
    </w:r>
  </w:p>
  <w:p w:rsidR="00137EDA" w:rsidRPr="00137EDA" w:rsidRDefault="00137EDA" w:rsidP="00137EDA">
    <w:pPr>
      <w:framePr w:w="1621" w:h="641" w:hRule="exact" w:wrap="notBeside" w:vAnchor="page" w:hAnchor="page" w:x="3169" w:y="1234"/>
      <w:jc w:val="center"/>
      <w:rPr>
        <w:rFonts w:ascii="Plantagenet Cherokee" w:hAnsi="Plantagenet Cherokee"/>
        <w:b/>
        <w:sz w:val="18"/>
        <w:szCs w:val="18"/>
      </w:rPr>
    </w:pPr>
    <w:r w:rsidRPr="00137EDA">
      <w:rPr>
        <w:rFonts w:ascii="Plantagenet Cherokee" w:hAnsi="Plantagenet Cherokee"/>
        <w:b/>
        <w:sz w:val="20"/>
      </w:rPr>
      <w:t>J</w:t>
    </w:r>
    <w:r w:rsidRPr="00137EDA">
      <w:rPr>
        <w:rFonts w:ascii="Plantagenet Cherokee" w:hAnsi="Plantagenet Cherokee"/>
        <w:b/>
        <w:sz w:val="18"/>
        <w:szCs w:val="18"/>
      </w:rPr>
      <w:t>ohn Bel Edwards</w:t>
    </w:r>
  </w:p>
  <w:p w:rsidR="00137EDA" w:rsidRPr="00137EDA" w:rsidRDefault="00137EDA" w:rsidP="00137EDA">
    <w:pPr>
      <w:framePr w:w="1621" w:h="641" w:hRule="exact" w:wrap="notBeside" w:vAnchor="page" w:hAnchor="page" w:x="3169" w:y="1234"/>
      <w:jc w:val="center"/>
      <w:rPr>
        <w:rFonts w:ascii="Plantagenet Cherokee" w:hAnsi="Plantagenet Cherokee"/>
        <w:sz w:val="18"/>
        <w:szCs w:val="18"/>
      </w:rPr>
    </w:pPr>
    <w:r w:rsidRPr="00137EDA">
      <w:rPr>
        <w:rFonts w:ascii="Plantagenet Cherokee" w:hAnsi="Plantagenet Cherokee"/>
        <w:b/>
        <w:sz w:val="18"/>
        <w:szCs w:val="18"/>
      </w:rPr>
      <w:t>Governor</w:t>
    </w:r>
  </w:p>
  <w:p w:rsidR="00137EDA" w:rsidRPr="00137EDA" w:rsidRDefault="00137EDA">
    <w:pPr>
      <w:rPr>
        <w:rFonts w:ascii="Plantagenet Cherokee" w:hAnsi="Plantagenet Cherokee"/>
        <w:vanish/>
      </w:rPr>
    </w:pPr>
    <w:r w:rsidRPr="00137EDA">
      <w:rPr>
        <w:rFonts w:ascii="Plantagenet Cherokee" w:hAnsi="Plantagenet Cherokee"/>
        <w:noProof/>
        <w:snapToGrid/>
      </w:rPr>
      <mc:AlternateContent>
        <mc:Choice Requires="wps">
          <w:drawing>
            <wp:anchor distT="0" distB="0" distL="114300" distR="114300" simplePos="0" relativeHeight="251660800" behindDoc="1" locked="1" layoutInCell="1" allowOverlap="1">
              <wp:simplePos x="0" y="0"/>
              <wp:positionH relativeFrom="margin">
                <wp:posOffset>-15240</wp:posOffset>
              </wp:positionH>
              <wp:positionV relativeFrom="page">
                <wp:posOffset>1082040</wp:posOffset>
              </wp:positionV>
              <wp:extent cx="5917565" cy="621665"/>
              <wp:effectExtent l="0" t="0" r="6985"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621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7EDA" w:rsidRDefault="00137EDA" w:rsidP="00137EDA">
                          <w:pPr>
                            <w:jc w:val="center"/>
                            <w:rPr>
                              <w:rFonts w:ascii="English Towne" w:hAnsi="English Towne"/>
                              <w:sz w:val="38"/>
                            </w:rPr>
                          </w:pPr>
                          <w:r w:rsidRPr="00137EDA">
                            <w:rPr>
                              <w:rFonts w:ascii="English Towne" w:hAnsi="English Towne"/>
                              <w:sz w:val="38"/>
                            </w:rPr>
                            <w:t xml:space="preserve"> State of L</w:t>
                          </w:r>
                          <w:r>
                            <w:rPr>
                              <w:rFonts w:ascii="English Towne" w:hAnsi="English Towne"/>
                              <w:sz w:val="38"/>
                            </w:rPr>
                            <w:t>ouisiana</w:t>
                          </w:r>
                        </w:p>
                        <w:p w:rsidR="00137EDA" w:rsidRPr="00137EDA" w:rsidRDefault="00137EDA" w:rsidP="00137EDA">
                          <w:pPr>
                            <w:jc w:val="center"/>
                            <w:rPr>
                              <w:rFonts w:ascii="English Towne" w:hAnsi="English Towne"/>
                            </w:rPr>
                          </w:pPr>
                          <w:r w:rsidRPr="00137EDA">
                            <w:rPr>
                              <w:rFonts w:ascii="English Towne" w:hAnsi="English Towne"/>
                            </w:rPr>
                            <w:t>Executive Board on Aging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2pt;margin-top:85.2pt;width:465.95pt;height:48.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Uf3wIAAGU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" filled="f" stroked="f" strokeweight="0">
              <v:textbox inset="0,0,0,0">
                <w:txbxContent>
                  <w:p w:rsidR="00137EDA" w:rsidRDefault="00137EDA" w:rsidP="00137EDA">
                    <w:pPr>
                      <w:jc w:val="center"/>
                      <w:rPr>
                        <w:rFonts w:ascii="English Towne" w:hAnsi="English Towne"/>
                        <w:sz w:val="38"/>
                      </w:rPr>
                    </w:pPr>
                    <w:r w:rsidRPr="00137EDA">
                      <w:rPr>
                        <w:rFonts w:ascii="English Towne" w:hAnsi="English Towne"/>
                        <w:sz w:val="38"/>
                      </w:rPr>
                      <w:t xml:space="preserve"> State of L</w:t>
                    </w:r>
                    <w:r>
                      <w:rPr>
                        <w:rFonts w:ascii="English Towne" w:hAnsi="English Towne"/>
                        <w:sz w:val="38"/>
                      </w:rPr>
                      <w:t>ouisiana</w:t>
                    </w:r>
                  </w:p>
                  <w:p w:rsidR="00137EDA" w:rsidRPr="00137EDA" w:rsidRDefault="00137EDA" w:rsidP="00137EDA">
                    <w:pPr>
                      <w:jc w:val="center"/>
                      <w:rPr>
                        <w:rFonts w:ascii="English Towne" w:hAnsi="English Towne"/>
                      </w:rPr>
                    </w:pPr>
                    <w:r w:rsidRPr="00137EDA">
                      <w:rPr>
                        <w:rFonts w:ascii="English Towne" w:hAnsi="English Towne"/>
                      </w:rPr>
                      <w:t>Executive Board on Aging</w:t>
                    </w:r>
                  </w:p>
                </w:txbxContent>
              </v:textbox>
              <w10:wrap anchorx="margin" anchory="page"/>
              <w10:anchorlock/>
            </v:rect>
          </w:pict>
        </mc:Fallback>
      </mc:AlternateContent>
    </w:r>
  </w:p>
  <w:p w:rsidR="00137EDA" w:rsidRPr="00137EDA" w:rsidRDefault="00137EDA">
    <w:pPr>
      <w:rPr>
        <w:rFonts w:ascii="Plantagenet Cherokee" w:hAnsi="Plantagenet Cherokee"/>
        <w:vanish/>
      </w:rPr>
    </w:pPr>
    <w:r w:rsidRPr="00137EDA">
      <w:rPr>
        <w:rFonts w:ascii="Plantagenet Cherokee" w:hAnsi="Plantagenet Cherokee"/>
        <w:noProof/>
      </w:rPr>
      <w:drawing>
        <wp:anchor distT="54610" distB="54610" distL="54610" distR="54610" simplePos="0" relativeHeight="251661824" behindDoc="0" locked="0" layoutInCell="1" allowOverlap="1">
          <wp:simplePos x="0" y="0"/>
          <wp:positionH relativeFrom="margin">
            <wp:align>center</wp:align>
          </wp:positionH>
          <wp:positionV relativeFrom="page">
            <wp:posOffset>374650</wp:posOffset>
          </wp:positionV>
          <wp:extent cx="714375" cy="71437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1A"/>
    <w:multiLevelType w:val="hybridMultilevel"/>
    <w:tmpl w:val="F7785DF0"/>
    <w:lvl w:ilvl="0" w:tplc="16B6B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10D35"/>
    <w:multiLevelType w:val="hybridMultilevel"/>
    <w:tmpl w:val="C3A0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80484"/>
    <w:multiLevelType w:val="hybridMultilevel"/>
    <w:tmpl w:val="FAA0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7EA7"/>
    <w:multiLevelType w:val="hybridMultilevel"/>
    <w:tmpl w:val="A58A4722"/>
    <w:lvl w:ilvl="0" w:tplc="5B0C5C60">
      <w:start w:val="4"/>
      <w:numFmt w:val="decimal"/>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A5777F"/>
    <w:multiLevelType w:val="hybridMultilevel"/>
    <w:tmpl w:val="1FD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7E13"/>
    <w:multiLevelType w:val="hybridMultilevel"/>
    <w:tmpl w:val="D50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41E42"/>
    <w:multiLevelType w:val="hybridMultilevel"/>
    <w:tmpl w:val="F6A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C0BD6"/>
    <w:multiLevelType w:val="hybridMultilevel"/>
    <w:tmpl w:val="7E52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Ross">
    <w15:presenceInfo w15:providerId="Windows Live" w15:userId="660c6bda6a461c6d"/>
  </w15:person>
  <w15:person w15:author="KJRyder">
    <w15:presenceInfo w15:providerId="None" w15:userId="KJR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E7"/>
    <w:rsid w:val="00000C6D"/>
    <w:rsid w:val="0001188F"/>
    <w:rsid w:val="0001772F"/>
    <w:rsid w:val="000358D4"/>
    <w:rsid w:val="00040D84"/>
    <w:rsid w:val="00041053"/>
    <w:rsid w:val="00054E92"/>
    <w:rsid w:val="00061187"/>
    <w:rsid w:val="00094244"/>
    <w:rsid w:val="000A6D80"/>
    <w:rsid w:val="000C0615"/>
    <w:rsid w:val="000C5C90"/>
    <w:rsid w:val="000E3E30"/>
    <w:rsid w:val="000E743B"/>
    <w:rsid w:val="00102A10"/>
    <w:rsid w:val="00103263"/>
    <w:rsid w:val="001056CE"/>
    <w:rsid w:val="00105CDD"/>
    <w:rsid w:val="0010612D"/>
    <w:rsid w:val="00106AB0"/>
    <w:rsid w:val="0011156B"/>
    <w:rsid w:val="00137EDA"/>
    <w:rsid w:val="0015792C"/>
    <w:rsid w:val="00161AE8"/>
    <w:rsid w:val="00172AB8"/>
    <w:rsid w:val="0018209B"/>
    <w:rsid w:val="00182A2F"/>
    <w:rsid w:val="00190EE7"/>
    <w:rsid w:val="001A0D6C"/>
    <w:rsid w:val="001B3BF3"/>
    <w:rsid w:val="001D6683"/>
    <w:rsid w:val="001D7A65"/>
    <w:rsid w:val="001F0BEC"/>
    <w:rsid w:val="0021204C"/>
    <w:rsid w:val="00215676"/>
    <w:rsid w:val="00225175"/>
    <w:rsid w:val="00236EA6"/>
    <w:rsid w:val="00242671"/>
    <w:rsid w:val="00246DCB"/>
    <w:rsid w:val="002562A1"/>
    <w:rsid w:val="00257BD3"/>
    <w:rsid w:val="00284A56"/>
    <w:rsid w:val="00292550"/>
    <w:rsid w:val="00292CDB"/>
    <w:rsid w:val="002A0A22"/>
    <w:rsid w:val="002A0F06"/>
    <w:rsid w:val="002A56CC"/>
    <w:rsid w:val="002B26F5"/>
    <w:rsid w:val="002B4F15"/>
    <w:rsid w:val="002B78C2"/>
    <w:rsid w:val="002D5A3D"/>
    <w:rsid w:val="002E5461"/>
    <w:rsid w:val="002E7DC5"/>
    <w:rsid w:val="00313BAD"/>
    <w:rsid w:val="0032590F"/>
    <w:rsid w:val="003262FA"/>
    <w:rsid w:val="003337EF"/>
    <w:rsid w:val="00341850"/>
    <w:rsid w:val="00345DCB"/>
    <w:rsid w:val="003562F1"/>
    <w:rsid w:val="00362D55"/>
    <w:rsid w:val="003706DB"/>
    <w:rsid w:val="00375F79"/>
    <w:rsid w:val="00386E63"/>
    <w:rsid w:val="00387B1E"/>
    <w:rsid w:val="003957ED"/>
    <w:rsid w:val="003A059C"/>
    <w:rsid w:val="003A24E9"/>
    <w:rsid w:val="003B2D4D"/>
    <w:rsid w:val="003B60E3"/>
    <w:rsid w:val="003C6614"/>
    <w:rsid w:val="003D1662"/>
    <w:rsid w:val="003D3D6E"/>
    <w:rsid w:val="003F2A86"/>
    <w:rsid w:val="00401B54"/>
    <w:rsid w:val="00424055"/>
    <w:rsid w:val="00457927"/>
    <w:rsid w:val="00484CFB"/>
    <w:rsid w:val="00487FF7"/>
    <w:rsid w:val="004B38CA"/>
    <w:rsid w:val="004C11E5"/>
    <w:rsid w:val="004D5628"/>
    <w:rsid w:val="004E4A93"/>
    <w:rsid w:val="004F09E7"/>
    <w:rsid w:val="004F503A"/>
    <w:rsid w:val="00522F32"/>
    <w:rsid w:val="00523AD9"/>
    <w:rsid w:val="005356B0"/>
    <w:rsid w:val="00550F73"/>
    <w:rsid w:val="00551A49"/>
    <w:rsid w:val="0055266A"/>
    <w:rsid w:val="00555D3B"/>
    <w:rsid w:val="00573F15"/>
    <w:rsid w:val="00574D74"/>
    <w:rsid w:val="00582402"/>
    <w:rsid w:val="005831B0"/>
    <w:rsid w:val="005A2C11"/>
    <w:rsid w:val="005A4EE7"/>
    <w:rsid w:val="005B6C5F"/>
    <w:rsid w:val="005C3294"/>
    <w:rsid w:val="005D4A33"/>
    <w:rsid w:val="005E26DF"/>
    <w:rsid w:val="005E3BFF"/>
    <w:rsid w:val="005F73AB"/>
    <w:rsid w:val="00615626"/>
    <w:rsid w:val="006373B4"/>
    <w:rsid w:val="0064403A"/>
    <w:rsid w:val="00646A04"/>
    <w:rsid w:val="0067112D"/>
    <w:rsid w:val="0069592E"/>
    <w:rsid w:val="006A2912"/>
    <w:rsid w:val="006A5AB6"/>
    <w:rsid w:val="006C1661"/>
    <w:rsid w:val="006C5084"/>
    <w:rsid w:val="006E10F8"/>
    <w:rsid w:val="006E5F57"/>
    <w:rsid w:val="007010AA"/>
    <w:rsid w:val="007100D9"/>
    <w:rsid w:val="00710640"/>
    <w:rsid w:val="00710BD0"/>
    <w:rsid w:val="00722713"/>
    <w:rsid w:val="007334CD"/>
    <w:rsid w:val="00736892"/>
    <w:rsid w:val="007571A6"/>
    <w:rsid w:val="00787CE2"/>
    <w:rsid w:val="00791D81"/>
    <w:rsid w:val="007A3D42"/>
    <w:rsid w:val="007C5A5F"/>
    <w:rsid w:val="007D3576"/>
    <w:rsid w:val="007E358E"/>
    <w:rsid w:val="00806E1D"/>
    <w:rsid w:val="0082413C"/>
    <w:rsid w:val="00835B9F"/>
    <w:rsid w:val="00837AAD"/>
    <w:rsid w:val="00861FD3"/>
    <w:rsid w:val="0088679B"/>
    <w:rsid w:val="00893256"/>
    <w:rsid w:val="00896D2B"/>
    <w:rsid w:val="008A3DA0"/>
    <w:rsid w:val="008B6CB9"/>
    <w:rsid w:val="008C28B1"/>
    <w:rsid w:val="008C7BFA"/>
    <w:rsid w:val="008D1B21"/>
    <w:rsid w:val="008E6DAF"/>
    <w:rsid w:val="008F2F24"/>
    <w:rsid w:val="008F3F41"/>
    <w:rsid w:val="008F5676"/>
    <w:rsid w:val="00901BC3"/>
    <w:rsid w:val="0092484B"/>
    <w:rsid w:val="00927059"/>
    <w:rsid w:val="009377BD"/>
    <w:rsid w:val="009403D0"/>
    <w:rsid w:val="00941C33"/>
    <w:rsid w:val="00950C2A"/>
    <w:rsid w:val="00951FDE"/>
    <w:rsid w:val="0095656A"/>
    <w:rsid w:val="0096390D"/>
    <w:rsid w:val="009B0366"/>
    <w:rsid w:val="009B05C0"/>
    <w:rsid w:val="009C1D90"/>
    <w:rsid w:val="009E1469"/>
    <w:rsid w:val="009F5715"/>
    <w:rsid w:val="009F5CE6"/>
    <w:rsid w:val="00A14BE9"/>
    <w:rsid w:val="00A22836"/>
    <w:rsid w:val="00A30AC0"/>
    <w:rsid w:val="00A40C53"/>
    <w:rsid w:val="00A4599D"/>
    <w:rsid w:val="00A52B69"/>
    <w:rsid w:val="00A575C4"/>
    <w:rsid w:val="00A72585"/>
    <w:rsid w:val="00A81162"/>
    <w:rsid w:val="00A839B5"/>
    <w:rsid w:val="00A935E7"/>
    <w:rsid w:val="00AA20BB"/>
    <w:rsid w:val="00AB7C53"/>
    <w:rsid w:val="00AC019F"/>
    <w:rsid w:val="00AE2D01"/>
    <w:rsid w:val="00B04EB7"/>
    <w:rsid w:val="00B10764"/>
    <w:rsid w:val="00B26E26"/>
    <w:rsid w:val="00B40BBB"/>
    <w:rsid w:val="00B56B73"/>
    <w:rsid w:val="00B634CD"/>
    <w:rsid w:val="00B64271"/>
    <w:rsid w:val="00B91918"/>
    <w:rsid w:val="00BA09DC"/>
    <w:rsid w:val="00BA4214"/>
    <w:rsid w:val="00BB0E5E"/>
    <w:rsid w:val="00BB354F"/>
    <w:rsid w:val="00BC5231"/>
    <w:rsid w:val="00BF41D1"/>
    <w:rsid w:val="00BF471D"/>
    <w:rsid w:val="00BF54A0"/>
    <w:rsid w:val="00C35074"/>
    <w:rsid w:val="00C41103"/>
    <w:rsid w:val="00C51285"/>
    <w:rsid w:val="00C54038"/>
    <w:rsid w:val="00C57598"/>
    <w:rsid w:val="00C7306A"/>
    <w:rsid w:val="00C75250"/>
    <w:rsid w:val="00C928CA"/>
    <w:rsid w:val="00C94272"/>
    <w:rsid w:val="00CA53E5"/>
    <w:rsid w:val="00CB4C66"/>
    <w:rsid w:val="00CC09AD"/>
    <w:rsid w:val="00CD0624"/>
    <w:rsid w:val="00CE76A0"/>
    <w:rsid w:val="00CE7FD5"/>
    <w:rsid w:val="00CF0589"/>
    <w:rsid w:val="00CF73CC"/>
    <w:rsid w:val="00D027BE"/>
    <w:rsid w:val="00D06157"/>
    <w:rsid w:val="00D0677B"/>
    <w:rsid w:val="00D116F9"/>
    <w:rsid w:val="00D12C76"/>
    <w:rsid w:val="00D252AC"/>
    <w:rsid w:val="00D31B1F"/>
    <w:rsid w:val="00D40F35"/>
    <w:rsid w:val="00D518BB"/>
    <w:rsid w:val="00D62BD4"/>
    <w:rsid w:val="00D8790E"/>
    <w:rsid w:val="00DB07E1"/>
    <w:rsid w:val="00DB4FB4"/>
    <w:rsid w:val="00DD2B0E"/>
    <w:rsid w:val="00DE473F"/>
    <w:rsid w:val="00DE6766"/>
    <w:rsid w:val="00E20BA9"/>
    <w:rsid w:val="00E23496"/>
    <w:rsid w:val="00E244BB"/>
    <w:rsid w:val="00E376C8"/>
    <w:rsid w:val="00E37730"/>
    <w:rsid w:val="00E41105"/>
    <w:rsid w:val="00E4475E"/>
    <w:rsid w:val="00E4635F"/>
    <w:rsid w:val="00E47637"/>
    <w:rsid w:val="00E65214"/>
    <w:rsid w:val="00E7135E"/>
    <w:rsid w:val="00E716E6"/>
    <w:rsid w:val="00E86BA0"/>
    <w:rsid w:val="00E9037A"/>
    <w:rsid w:val="00EA385A"/>
    <w:rsid w:val="00EC5067"/>
    <w:rsid w:val="00ED40A8"/>
    <w:rsid w:val="00EF0986"/>
    <w:rsid w:val="00EF4B3C"/>
    <w:rsid w:val="00F07181"/>
    <w:rsid w:val="00F100D4"/>
    <w:rsid w:val="00F319B0"/>
    <w:rsid w:val="00F7012B"/>
    <w:rsid w:val="00F73B78"/>
    <w:rsid w:val="00F77EA1"/>
    <w:rsid w:val="00F81056"/>
    <w:rsid w:val="00F81B5E"/>
    <w:rsid w:val="00F84EBF"/>
    <w:rsid w:val="00FC244B"/>
    <w:rsid w:val="00FF1EB5"/>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7CA3D"/>
  <w15:chartTrackingRefBased/>
  <w15:docId w15:val="{B4D330AF-A5D3-4423-9173-DEF57C1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snapToGrid/>
      <w:sz w:val="28"/>
    </w:rPr>
  </w:style>
  <w:style w:type="paragraph" w:styleId="BodyText">
    <w:name w:val="Body Text"/>
    <w:basedOn w:val="Normal"/>
    <w:pPr>
      <w:widowControl/>
      <w:spacing w:after="220" w:line="180" w:lineRule="atLeast"/>
      <w:jc w:val="both"/>
    </w:pPr>
    <w:rPr>
      <w:rFonts w:ascii="Arial" w:hAnsi="Arial"/>
      <w:snapToGrid/>
      <w:spacing w:val="-5"/>
      <w:sz w:val="20"/>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napToGrid/>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alloonText">
    <w:name w:val="Balloon Text"/>
    <w:basedOn w:val="Normal"/>
    <w:semiHidden/>
    <w:rsid w:val="001056CE"/>
    <w:rPr>
      <w:rFonts w:ascii="Tahoma" w:hAnsi="Tahoma" w:cs="Tahoma"/>
      <w:sz w:val="16"/>
      <w:szCs w:val="16"/>
    </w:rPr>
  </w:style>
  <w:style w:type="character" w:customStyle="1" w:styleId="Hypertext">
    <w:name w:val="Hypertext"/>
    <w:rsid w:val="00BF54A0"/>
    <w:rPr>
      <w:color w:val="0000FF"/>
      <w:u w:val="single"/>
    </w:rPr>
  </w:style>
  <w:style w:type="character" w:styleId="Hyperlink">
    <w:name w:val="Hyperlink"/>
    <w:rsid w:val="00BF54A0"/>
    <w:rPr>
      <w:color w:val="0000FF"/>
      <w:u w:val="single"/>
    </w:rPr>
  </w:style>
  <w:style w:type="paragraph" w:styleId="ListParagraph">
    <w:name w:val="List Paragraph"/>
    <w:basedOn w:val="Normal"/>
    <w:uiPriority w:val="34"/>
    <w:qFormat/>
    <w:rsid w:val="001A0D6C"/>
    <w:pPr>
      <w:ind w:left="720"/>
    </w:pPr>
  </w:style>
  <w:style w:type="table" w:styleId="TableGrid">
    <w:name w:val="Table Grid"/>
    <w:basedOn w:val="TableNormal"/>
    <w:rsid w:val="0073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33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rsid w:val="00E716E6"/>
    <w:rPr>
      <w:sz w:val="20"/>
    </w:rPr>
  </w:style>
  <w:style w:type="character" w:customStyle="1" w:styleId="FootnoteTextChar">
    <w:name w:val="Footnote Text Char"/>
    <w:basedOn w:val="DefaultParagraphFont"/>
    <w:link w:val="FootnoteText"/>
    <w:rsid w:val="00E716E6"/>
    <w:rPr>
      <w:snapToGrid w:val="0"/>
    </w:rPr>
  </w:style>
  <w:style w:type="paragraph" w:styleId="Revision">
    <w:name w:val="Revision"/>
    <w:hidden/>
    <w:uiPriority w:val="99"/>
    <w:semiHidden/>
    <w:rsid w:val="001B3BF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034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23893997">
          <w:marLeft w:val="0"/>
          <w:marRight w:val="0"/>
          <w:marTop w:val="0"/>
          <w:marBottom w:val="0"/>
          <w:divBdr>
            <w:top w:val="none" w:sz="0" w:space="0" w:color="auto"/>
            <w:left w:val="none" w:sz="0" w:space="0" w:color="auto"/>
            <w:bottom w:val="none" w:sz="0" w:space="0" w:color="auto"/>
            <w:right w:val="none" w:sz="0" w:space="0" w:color="auto"/>
          </w:divBdr>
          <w:divsChild>
            <w:div w:id="12848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90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690834542">
          <w:marLeft w:val="0"/>
          <w:marRight w:val="0"/>
          <w:marTop w:val="0"/>
          <w:marBottom w:val="0"/>
          <w:divBdr>
            <w:top w:val="none" w:sz="0" w:space="0" w:color="auto"/>
            <w:left w:val="none" w:sz="0" w:space="0" w:color="auto"/>
            <w:bottom w:val="none" w:sz="0" w:space="0" w:color="auto"/>
            <w:right w:val="none" w:sz="0" w:space="0" w:color="auto"/>
          </w:divBdr>
          <w:divsChild>
            <w:div w:id="489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4112">
      <w:bodyDiv w:val="1"/>
      <w:marLeft w:val="0"/>
      <w:marRight w:val="0"/>
      <w:marTop w:val="0"/>
      <w:marBottom w:val="0"/>
      <w:divBdr>
        <w:top w:val="none" w:sz="0" w:space="0" w:color="auto"/>
        <w:left w:val="none" w:sz="0" w:space="0" w:color="auto"/>
        <w:bottom w:val="none" w:sz="0" w:space="0" w:color="auto"/>
        <w:right w:val="none" w:sz="0" w:space="0" w:color="auto"/>
      </w:divBdr>
    </w:div>
    <w:div w:id="2075811821">
      <w:bodyDiv w:val="1"/>
      <w:marLeft w:val="0"/>
      <w:marRight w:val="0"/>
      <w:marTop w:val="0"/>
      <w:marBottom w:val="0"/>
      <w:divBdr>
        <w:top w:val="none" w:sz="0" w:space="0" w:color="auto"/>
        <w:left w:val="none" w:sz="0" w:space="0" w:color="auto"/>
        <w:bottom w:val="none" w:sz="0" w:space="0" w:color="auto"/>
        <w:right w:val="none" w:sz="0" w:space="0" w:color="auto"/>
      </w:divBdr>
    </w:div>
    <w:div w:id="21131578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50747796">
          <w:marLeft w:val="0"/>
          <w:marRight w:val="0"/>
          <w:marTop w:val="0"/>
          <w:marBottom w:val="0"/>
          <w:divBdr>
            <w:top w:val="none" w:sz="0" w:space="0" w:color="auto"/>
            <w:left w:val="none" w:sz="0" w:space="0" w:color="auto"/>
            <w:bottom w:val="none" w:sz="0" w:space="0" w:color="auto"/>
            <w:right w:val="none" w:sz="0" w:space="0" w:color="auto"/>
          </w:divBdr>
          <w:divsChild>
            <w:div w:id="1733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932E-3507-4920-AE6E-E0E2DBF9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MEMO</vt:lpstr>
    </vt:vector>
  </TitlesOfParts>
  <Company>State of Louisiana</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Office of Elderly Affairs</dc:creator>
  <cp:keywords/>
  <cp:lastModifiedBy>Jessica Ross</cp:lastModifiedBy>
  <cp:revision>5</cp:revision>
  <cp:lastPrinted>2018-02-05T19:16:00Z</cp:lastPrinted>
  <dcterms:created xsi:type="dcterms:W3CDTF">2018-12-13T19:12:00Z</dcterms:created>
  <dcterms:modified xsi:type="dcterms:W3CDTF">2018-12-14T19:50:00Z</dcterms:modified>
</cp:coreProperties>
</file>